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CB" w:rsidRPr="005B681C" w:rsidRDefault="004702CB" w:rsidP="004702CB">
      <w:pPr>
        <w:pStyle w:val="Heading1"/>
        <w:tabs>
          <w:tab w:val="left" w:pos="3402"/>
          <w:tab w:val="left" w:pos="4536"/>
          <w:tab w:val="left" w:pos="5670"/>
          <w:tab w:val="left" w:pos="6804"/>
          <w:tab w:val="left" w:pos="7938"/>
        </w:tabs>
        <w:spacing w:before="0" w:line="240" w:lineRule="auto"/>
        <w:ind w:left="720"/>
        <w:jc w:val="center"/>
        <w:rPr>
          <w:rFonts w:ascii="Gill Sans MT" w:hAnsi="Gill Sans MT"/>
          <w:color w:val="auto"/>
        </w:rPr>
      </w:pPr>
      <w:r w:rsidRPr="005B681C">
        <w:rPr>
          <w:rFonts w:ascii="Gill Sans MT" w:hAnsi="Gill Sans MT"/>
          <w:color w:val="auto"/>
        </w:rPr>
        <w:t>The Annual Quality Assurance Report (AQAR) of the IQAC</w:t>
      </w:r>
    </w:p>
    <w:p w:rsidR="004702CB" w:rsidRPr="005B681C" w:rsidRDefault="004702CB" w:rsidP="004702CB">
      <w:pPr>
        <w:tabs>
          <w:tab w:val="left" w:pos="3402"/>
          <w:tab w:val="left" w:pos="4536"/>
          <w:tab w:val="left" w:pos="5670"/>
          <w:tab w:val="left" w:pos="6804"/>
          <w:tab w:val="left" w:pos="7938"/>
        </w:tabs>
        <w:spacing w:after="0" w:line="240" w:lineRule="auto"/>
        <w:rPr>
          <w:rFonts w:ascii="Times New Roman" w:hAnsi="Times New Roman"/>
        </w:rPr>
      </w:pPr>
    </w:p>
    <w:p w:rsidR="004702CB" w:rsidRPr="005B681C" w:rsidRDefault="004702CB" w:rsidP="004702CB">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4702CB" w:rsidRPr="005B681C" w:rsidRDefault="004702CB" w:rsidP="004702CB">
      <w:pPr>
        <w:tabs>
          <w:tab w:val="left" w:pos="3402"/>
          <w:tab w:val="left" w:pos="4536"/>
          <w:tab w:val="left" w:pos="5670"/>
          <w:tab w:val="left" w:pos="6804"/>
          <w:tab w:val="left" w:pos="7938"/>
        </w:tabs>
        <w:spacing w:after="0" w:line="288" w:lineRule="auto"/>
        <w:rPr>
          <w:rFonts w:ascii="Times New Roman" w:hAnsi="Times New Roman"/>
          <w:sz w:val="10"/>
        </w:rPr>
      </w:pPr>
    </w:p>
    <w:p w:rsidR="004702CB" w:rsidRPr="005B681C" w:rsidRDefault="004702CB" w:rsidP="004702CB">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4702CB" w:rsidRPr="005B681C" w:rsidRDefault="000B2A7C" w:rsidP="004702CB">
      <w:pPr>
        <w:tabs>
          <w:tab w:val="left" w:pos="3402"/>
          <w:tab w:val="left" w:pos="4536"/>
          <w:tab w:val="left" w:pos="5670"/>
          <w:tab w:val="left" w:pos="6804"/>
          <w:tab w:val="left" w:pos="7545"/>
          <w:tab w:val="left" w:pos="7938"/>
        </w:tabs>
        <w:rPr>
          <w:rFonts w:ascii="Gill Sans MT" w:hAnsi="Gill Sans MT"/>
          <w:b/>
          <w:sz w:val="28"/>
          <w:szCs w:val="28"/>
        </w:rPr>
      </w:pPr>
      <w:r w:rsidRPr="000B2A7C">
        <w:rPr>
          <w:rFonts w:ascii="Times New Roman" w:hAnsi="Times New Roman"/>
          <w:noProof/>
        </w:rPr>
        <w:pict>
          <v:shapetype id="_x0000_t202" coordsize="21600,21600" o:spt="202" path="m,l,21600r21600,l21600,xe">
            <v:stroke joinstyle="miter"/>
            <v:path gradientshapeok="t" o:connecttype="rect"/>
          </v:shapetype>
          <v:shape id="_x0000_s1171" type="#_x0000_t202" style="position:absolute;margin-left:170.3pt;margin-top:20pt;width:299.3pt;height:39.9pt;z-index:251591680">
            <v:textbox style="mso-next-textbox:#_x0000_s1171">
              <w:txbxContent>
                <w:p w:rsidR="005E2362" w:rsidRDefault="005E2362" w:rsidP="004702CB">
                  <w:r>
                    <w:t xml:space="preserve"> Govt. LAL CHAKRADHAR SHAH MAHA VIDYALAY AMBAGARH CHOWKI</w:t>
                  </w:r>
                </w:p>
              </w:txbxContent>
            </v:textbox>
          </v:shape>
        </w:pict>
      </w:r>
      <w:r w:rsidR="004702CB" w:rsidRPr="005B681C">
        <w:rPr>
          <w:rFonts w:ascii="Gill Sans MT" w:hAnsi="Gill Sans MT"/>
          <w:b/>
          <w:sz w:val="28"/>
          <w:szCs w:val="28"/>
        </w:rPr>
        <w:t>1. Details of the Institution</w:t>
      </w:r>
    </w:p>
    <w:p w:rsidR="004702CB" w:rsidRPr="005B681C" w:rsidRDefault="004702CB" w:rsidP="004702CB">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0B2A7C" w:rsidRPr="005B681C">
        <w:fldChar w:fldCharType="begin">
          <w:ffData>
            <w:name w:val="Text2"/>
            <w:enabled/>
            <w:calcOnExit w:val="0"/>
            <w:textInput/>
          </w:ffData>
        </w:fldChar>
      </w:r>
      <w:r w:rsidRPr="005B681C">
        <w:instrText xml:space="preserve"> FORMTEXT </w:instrText>
      </w:r>
      <w:r w:rsidR="000B2A7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B2A7C" w:rsidRPr="005B681C">
        <w:fldChar w:fldCharType="end"/>
      </w:r>
      <w:r w:rsidR="000B2A7C" w:rsidRPr="005B681C">
        <w:fldChar w:fldCharType="begin">
          <w:ffData>
            <w:name w:val="Text2"/>
            <w:enabled/>
            <w:calcOnExit w:val="0"/>
            <w:textInput/>
          </w:ffData>
        </w:fldChar>
      </w:r>
      <w:r w:rsidRPr="005B681C">
        <w:instrText xml:space="preserve"> FORMTEXT </w:instrText>
      </w:r>
      <w:r w:rsidR="000B2A7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B2A7C" w:rsidRPr="005B681C">
        <w:fldChar w:fldCharType="end"/>
      </w:r>
      <w:r w:rsidR="000B2A7C" w:rsidRPr="005B681C">
        <w:fldChar w:fldCharType="begin">
          <w:ffData>
            <w:name w:val="Text2"/>
            <w:enabled/>
            <w:calcOnExit w:val="0"/>
            <w:textInput/>
          </w:ffData>
        </w:fldChar>
      </w:r>
      <w:r w:rsidRPr="005B681C">
        <w:instrText xml:space="preserve"> FORMTEXT </w:instrText>
      </w:r>
      <w:r w:rsidR="000B2A7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B2A7C" w:rsidRPr="005B681C">
        <w:fldChar w:fldCharType="end"/>
      </w:r>
      <w:r w:rsidR="000B2A7C" w:rsidRPr="005B681C">
        <w:fldChar w:fldCharType="begin">
          <w:ffData>
            <w:name w:val="Text2"/>
            <w:enabled/>
            <w:calcOnExit w:val="0"/>
            <w:textInput/>
          </w:ffData>
        </w:fldChar>
      </w:r>
      <w:r w:rsidRPr="005B681C">
        <w:instrText xml:space="preserve"> FORMTEXT </w:instrText>
      </w:r>
      <w:r w:rsidR="000B2A7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B2A7C" w:rsidRPr="005B681C">
        <w:fldChar w:fldCharType="end"/>
      </w:r>
      <w:r w:rsidR="000B2A7C" w:rsidRPr="005B681C">
        <w:fldChar w:fldCharType="begin">
          <w:ffData>
            <w:name w:val="Text2"/>
            <w:enabled/>
            <w:calcOnExit w:val="0"/>
            <w:textInput/>
          </w:ffData>
        </w:fldChar>
      </w:r>
      <w:r w:rsidRPr="005B681C">
        <w:instrText xml:space="preserve"> FORMTEXT </w:instrText>
      </w:r>
      <w:r w:rsidR="000B2A7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B2A7C" w:rsidRPr="005B681C">
        <w:fldChar w:fldCharType="end"/>
      </w:r>
      <w:r w:rsidR="000B2A7C" w:rsidRPr="005B681C">
        <w:fldChar w:fldCharType="begin">
          <w:ffData>
            <w:name w:val="Text2"/>
            <w:enabled/>
            <w:calcOnExit w:val="0"/>
            <w:textInput/>
          </w:ffData>
        </w:fldChar>
      </w:r>
      <w:r w:rsidRPr="005B681C">
        <w:instrText xml:space="preserve"> FORMTEXT </w:instrText>
      </w:r>
      <w:r w:rsidR="000B2A7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B2A7C" w:rsidRPr="005B681C">
        <w:fldChar w:fldCharType="end"/>
      </w:r>
    </w:p>
    <w:p w:rsidR="004702CB" w:rsidRDefault="000B2A7C" w:rsidP="004702CB">
      <w:pPr>
        <w:tabs>
          <w:tab w:val="left" w:pos="720"/>
          <w:tab w:val="left" w:pos="1440"/>
          <w:tab w:val="left" w:pos="2160"/>
          <w:tab w:val="left" w:pos="2880"/>
        </w:tabs>
        <w:spacing w:line="283" w:lineRule="auto"/>
        <w:rPr>
          <w:rFonts w:ascii="Times New Roman" w:hAnsi="Times New Roman"/>
        </w:rPr>
      </w:pPr>
      <w:r w:rsidRPr="000B2A7C">
        <w:rPr>
          <w:rFonts w:ascii="Times New Roman" w:hAnsi="Times New Roman"/>
          <w:noProof/>
        </w:rPr>
        <w:pict>
          <v:shape id="_x0000_s1172" type="#_x0000_t202" style="position:absolute;margin-left:170.3pt;margin-top:19.5pt;width:296.1pt;height:27pt;z-index:251592704">
            <v:textbox style="mso-next-textbox:#_x0000_s1172">
              <w:txbxContent>
                <w:p w:rsidR="005E2362" w:rsidRDefault="005E2362" w:rsidP="004702CB">
                  <w:r>
                    <w:t>AMBAGARH CHOWKI DISTT. RAJNANDGAON</w:t>
                  </w:r>
                </w:p>
              </w:txbxContent>
            </v:textbox>
          </v:shape>
        </w:pict>
      </w:r>
    </w:p>
    <w:p w:rsidR="004702CB" w:rsidRDefault="004702CB" w:rsidP="004702CB">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4702CB" w:rsidRPr="005B681C" w:rsidRDefault="000B2A7C" w:rsidP="004702CB">
      <w:pPr>
        <w:tabs>
          <w:tab w:val="left" w:pos="720"/>
          <w:tab w:val="left" w:pos="1440"/>
          <w:tab w:val="left" w:pos="2160"/>
          <w:tab w:val="left" w:pos="2880"/>
        </w:tabs>
        <w:spacing w:line="283" w:lineRule="auto"/>
        <w:rPr>
          <w:rFonts w:ascii="Times New Roman" w:hAnsi="Times New Roman"/>
        </w:rPr>
      </w:pPr>
      <w:r w:rsidRPr="000B2A7C">
        <w:rPr>
          <w:rFonts w:ascii="Times New Roman" w:hAnsi="Times New Roman"/>
          <w:noProof/>
        </w:rPr>
        <w:pict>
          <v:shape id="_x0000_s1173" type="#_x0000_t202" style="position:absolute;margin-left:170.3pt;margin-top:14.65pt;width:296.1pt;height:36pt;z-index:251593728">
            <v:textbox style="mso-next-textbox:#_x0000_s1173">
              <w:txbxContent>
                <w:p w:rsidR="005E2362" w:rsidRDefault="005E2362" w:rsidP="004702CB">
                  <w:r>
                    <w:t>AMBAGARH CHOWKI DISTT. RAJNANDGAON</w:t>
                  </w:r>
                </w:p>
                <w:p w:rsidR="005E2362" w:rsidRDefault="005E2362" w:rsidP="004702CB"/>
              </w:txbxContent>
            </v:textbox>
          </v:shape>
        </w:pict>
      </w:r>
      <w:r w:rsidR="004702CB" w:rsidRPr="005B681C">
        <w:rPr>
          <w:rFonts w:ascii="Times New Roman" w:hAnsi="Times New Roman"/>
        </w:rPr>
        <w:tab/>
      </w:r>
      <w:r w:rsidR="004702CB" w:rsidRPr="005B681C">
        <w:rPr>
          <w:rFonts w:ascii="Times New Roman" w:hAnsi="Times New Roman"/>
        </w:rPr>
        <w:tab/>
        <w:t xml:space="preserve">   </w:t>
      </w:r>
    </w:p>
    <w:p w:rsidR="004702CB" w:rsidRPr="005B681C" w:rsidRDefault="004702CB" w:rsidP="004702CB">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4702CB" w:rsidRDefault="000B2A7C" w:rsidP="004702CB">
      <w:pPr>
        <w:tabs>
          <w:tab w:val="left" w:pos="3402"/>
          <w:tab w:val="left" w:pos="4536"/>
          <w:tab w:val="left" w:pos="5670"/>
          <w:tab w:val="left" w:pos="6804"/>
          <w:tab w:val="left" w:pos="7545"/>
          <w:tab w:val="left" w:pos="7938"/>
        </w:tabs>
        <w:spacing w:line="283" w:lineRule="auto"/>
        <w:rPr>
          <w:rFonts w:ascii="Times New Roman" w:hAnsi="Times New Roman"/>
        </w:rPr>
      </w:pPr>
      <w:r w:rsidRPr="000B2A7C">
        <w:rPr>
          <w:rFonts w:ascii="Times New Roman" w:hAnsi="Times New Roman"/>
          <w:noProof/>
        </w:rPr>
        <w:pict>
          <v:shape id="_x0000_s1174" type="#_x0000_t202" style="position:absolute;margin-left:170.3pt;margin-top:9.8pt;width:243.95pt;height:31.85pt;z-index:251594752">
            <v:textbox style="mso-next-textbox:#_x0000_s1174">
              <w:txbxContent>
                <w:p w:rsidR="005E2362" w:rsidRDefault="005E2362" w:rsidP="004702CB">
                  <w:r>
                    <w:t>AMBAGARH CHOWKI DISTT. RAJNANDGAON</w:t>
                  </w:r>
                </w:p>
              </w:txbxContent>
            </v:textbox>
          </v:shape>
        </w:pict>
      </w:r>
      <w:r w:rsidR="004702CB" w:rsidRPr="005B681C">
        <w:rPr>
          <w:rFonts w:ascii="Times New Roman" w:hAnsi="Times New Roman"/>
        </w:rPr>
        <w:t xml:space="preserve">      </w:t>
      </w:r>
    </w:p>
    <w:p w:rsidR="004702CB" w:rsidRPr="005B681C" w:rsidRDefault="004702CB" w:rsidP="004702C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4702CB" w:rsidRDefault="000B2A7C" w:rsidP="004702CB">
      <w:pPr>
        <w:tabs>
          <w:tab w:val="left" w:pos="3402"/>
          <w:tab w:val="left" w:pos="4536"/>
          <w:tab w:val="left" w:pos="5670"/>
          <w:tab w:val="left" w:pos="6804"/>
          <w:tab w:val="left" w:pos="7545"/>
          <w:tab w:val="left" w:pos="7938"/>
        </w:tabs>
        <w:spacing w:line="283" w:lineRule="auto"/>
        <w:rPr>
          <w:rFonts w:ascii="Times New Roman" w:hAnsi="Times New Roman"/>
        </w:rPr>
      </w:pPr>
      <w:r w:rsidRPr="000B2A7C">
        <w:rPr>
          <w:rFonts w:ascii="Times New Roman" w:hAnsi="Times New Roman"/>
          <w:noProof/>
        </w:rPr>
        <w:pict>
          <v:shape id="_x0000_s1175" type="#_x0000_t202" style="position:absolute;margin-left:170.3pt;margin-top:14pt;width:180.7pt;height:36pt;z-index:251595776">
            <v:textbox style="mso-next-textbox:#_x0000_s1175">
              <w:txbxContent>
                <w:p w:rsidR="005E2362" w:rsidRPr="00D74EF1" w:rsidRDefault="005E2362" w:rsidP="004702CB">
                  <w:r>
                    <w:t xml:space="preserve">CHHATTISGARH </w:t>
                  </w:r>
                </w:p>
              </w:txbxContent>
            </v:textbox>
          </v:shape>
        </w:pict>
      </w:r>
      <w:r w:rsidR="004702CB" w:rsidRPr="005B681C">
        <w:rPr>
          <w:rFonts w:ascii="Times New Roman" w:hAnsi="Times New Roman"/>
        </w:rPr>
        <w:t xml:space="preserve">       </w:t>
      </w:r>
    </w:p>
    <w:p w:rsidR="004702CB" w:rsidRPr="005B681C" w:rsidRDefault="004702CB" w:rsidP="004702C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4702CB" w:rsidRDefault="000B2A7C" w:rsidP="004702CB">
      <w:pPr>
        <w:tabs>
          <w:tab w:val="left" w:pos="3402"/>
          <w:tab w:val="left" w:pos="4536"/>
          <w:tab w:val="left" w:pos="5670"/>
          <w:tab w:val="left" w:pos="6804"/>
          <w:tab w:val="left" w:pos="7545"/>
          <w:tab w:val="left" w:pos="7938"/>
        </w:tabs>
        <w:spacing w:line="283" w:lineRule="auto"/>
        <w:rPr>
          <w:rFonts w:ascii="Times New Roman" w:hAnsi="Times New Roman"/>
        </w:rPr>
      </w:pPr>
      <w:r w:rsidRPr="000B2A7C">
        <w:rPr>
          <w:rFonts w:ascii="Times New Roman" w:hAnsi="Times New Roman"/>
          <w:noProof/>
        </w:rPr>
        <w:pict>
          <v:shape id="_x0000_s1176" type="#_x0000_t202" style="position:absolute;margin-left:171pt;margin-top:18.15pt;width:180pt;height:36pt;z-index:251596800">
            <v:textbox style="mso-next-textbox:#_x0000_s1176">
              <w:txbxContent>
                <w:p w:rsidR="005E2362" w:rsidRDefault="005E2362" w:rsidP="004702CB">
                  <w:r>
                    <w:t>491665</w:t>
                  </w:r>
                </w:p>
              </w:txbxContent>
            </v:textbox>
          </v:shape>
        </w:pict>
      </w:r>
      <w:r w:rsidR="004702CB" w:rsidRPr="005B681C">
        <w:rPr>
          <w:rFonts w:ascii="Times New Roman" w:hAnsi="Times New Roman"/>
        </w:rPr>
        <w:t xml:space="preserve">       </w:t>
      </w:r>
    </w:p>
    <w:p w:rsidR="004702CB" w:rsidRDefault="004702CB" w:rsidP="004702CB">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4702CB" w:rsidRPr="005B681C" w:rsidRDefault="000B2A7C" w:rsidP="004702CB">
      <w:pPr>
        <w:tabs>
          <w:tab w:val="left" w:pos="3402"/>
          <w:tab w:val="left" w:pos="4536"/>
          <w:tab w:val="left" w:pos="5670"/>
          <w:tab w:val="left" w:pos="6804"/>
          <w:tab w:val="left" w:pos="7545"/>
          <w:tab w:val="left" w:pos="7938"/>
        </w:tabs>
        <w:spacing w:line="283" w:lineRule="auto"/>
        <w:rPr>
          <w:rFonts w:ascii="Times New Roman" w:hAnsi="Times New Roman"/>
        </w:rPr>
      </w:pPr>
      <w:r w:rsidRPr="000B2A7C">
        <w:rPr>
          <w:rFonts w:ascii="Times New Roman" w:hAnsi="Times New Roman"/>
          <w:noProof/>
        </w:rPr>
        <w:pict>
          <v:shape id="_x0000_s1177" type="#_x0000_t202" style="position:absolute;margin-left:170.3pt;margin-top:13.3pt;width:180.7pt;height:36pt;z-index:251597824">
            <v:textbox style="mso-next-textbox:#_x0000_s1177">
              <w:txbxContent>
                <w:p w:rsidR="005E2362" w:rsidRDefault="005E2362" w:rsidP="004702CB">
                  <w:proofErr w:type="spellStart"/>
                  <w:r>
                    <w:t>Principal_Lcs</w:t>
                  </w:r>
                  <w:proofErr w:type="spellEnd"/>
                  <w:r>
                    <w:t xml:space="preserve"> @ rediffmail.Com</w:t>
                  </w:r>
                </w:p>
              </w:txbxContent>
            </v:textbox>
          </v:shape>
        </w:pict>
      </w:r>
      <w:r w:rsidR="004702CB" w:rsidRPr="005B681C">
        <w:rPr>
          <w:rFonts w:ascii="Times New Roman" w:hAnsi="Times New Roman"/>
        </w:rPr>
        <w:tab/>
      </w:r>
    </w:p>
    <w:p w:rsidR="004702CB" w:rsidRDefault="004702CB" w:rsidP="004702CB">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4702CB" w:rsidRPr="005B681C" w:rsidRDefault="000B2A7C" w:rsidP="004702CB">
      <w:pPr>
        <w:tabs>
          <w:tab w:val="left" w:pos="3402"/>
          <w:tab w:val="left" w:pos="4536"/>
          <w:tab w:val="left" w:pos="5670"/>
        </w:tabs>
        <w:spacing w:line="283" w:lineRule="auto"/>
        <w:rPr>
          <w:rFonts w:ascii="Times New Roman" w:hAnsi="Times New Roman"/>
        </w:rPr>
      </w:pPr>
      <w:r w:rsidRPr="000B2A7C">
        <w:rPr>
          <w:rFonts w:ascii="Gill Sans MT" w:hAnsi="Gill Sans MT"/>
          <w:b/>
          <w:noProof/>
          <w:sz w:val="28"/>
          <w:szCs w:val="28"/>
        </w:rPr>
        <w:pict>
          <v:shape id="_x0000_s1114" type="#_x0000_t202" style="position:absolute;margin-left:170.3pt;margin-top:17.35pt;width:180.7pt;height:36.15pt;z-index:251533312">
            <v:textbox style="mso-next-textbox:#_x0000_s1114">
              <w:txbxContent>
                <w:p w:rsidR="005E2362" w:rsidRDefault="005E2362" w:rsidP="004702CB">
                  <w:r>
                    <w:t>9424133998</w:t>
                  </w:r>
                </w:p>
              </w:txbxContent>
            </v:textbox>
          </v:shape>
        </w:pict>
      </w:r>
    </w:p>
    <w:p w:rsidR="004702CB" w:rsidRDefault="004702CB" w:rsidP="004702CB">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4702CB" w:rsidRDefault="000B2A7C" w:rsidP="004702CB">
      <w:pPr>
        <w:tabs>
          <w:tab w:val="left" w:pos="3402"/>
          <w:tab w:val="left" w:pos="4536"/>
          <w:tab w:val="left" w:pos="5670"/>
          <w:tab w:val="left" w:pos="6804"/>
          <w:tab w:val="left" w:pos="7545"/>
          <w:tab w:val="left" w:pos="7938"/>
        </w:tabs>
        <w:spacing w:line="283" w:lineRule="auto"/>
      </w:pPr>
      <w:r w:rsidRPr="000B2A7C">
        <w:rPr>
          <w:rFonts w:ascii="Times New Roman" w:hAnsi="Times New Roman"/>
          <w:noProof/>
        </w:rPr>
        <w:pict>
          <v:shape id="_x0000_s1178" type="#_x0000_t202" style="position:absolute;margin-left:198pt;margin-top:12.65pt;width:164.95pt;height:36pt;z-index:251598848">
            <v:textbox style="mso-next-textbox:#_x0000_s1178">
              <w:txbxContent>
                <w:p w:rsidR="005E2362" w:rsidRDefault="005E2362" w:rsidP="004702CB">
                  <w:r>
                    <w:t>Dr. Smt. B.N. MESHRAM</w:t>
                  </w:r>
                </w:p>
              </w:txbxContent>
            </v:textbox>
          </v:shape>
        </w:pict>
      </w:r>
      <w:r w:rsidR="004702CB" w:rsidRPr="005B681C">
        <w:tab/>
      </w:r>
    </w:p>
    <w:p w:rsidR="004702CB" w:rsidRPr="005B681C" w:rsidRDefault="004702CB" w:rsidP="004702CB">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4702CB" w:rsidRDefault="000B2A7C" w:rsidP="004702CB">
      <w:pPr>
        <w:tabs>
          <w:tab w:val="left" w:pos="3402"/>
          <w:tab w:val="left" w:pos="4536"/>
          <w:tab w:val="left" w:pos="5670"/>
          <w:tab w:val="left" w:pos="6804"/>
          <w:tab w:val="left" w:pos="7545"/>
          <w:tab w:val="left" w:pos="7938"/>
        </w:tabs>
        <w:spacing w:line="283" w:lineRule="auto"/>
      </w:pPr>
      <w:r w:rsidRPr="000B2A7C">
        <w:rPr>
          <w:rFonts w:ascii="Times New Roman" w:hAnsi="Times New Roman"/>
          <w:noProof/>
        </w:rPr>
        <w:pict>
          <v:shape id="_x0000_s1194" type="#_x0000_t202" style="position:absolute;margin-left:171pt;margin-top:18.35pt;width:192.3pt;height:20.6pt;z-index:251615232">
            <v:textbox style="mso-next-textbox:#_x0000_s1194">
              <w:txbxContent>
                <w:p w:rsidR="005E2362" w:rsidRDefault="005E2362" w:rsidP="004702CB">
                  <w:r>
                    <w:t xml:space="preserve">07747248023, </w:t>
                  </w:r>
                </w:p>
              </w:txbxContent>
            </v:textbox>
          </v:shape>
        </w:pict>
      </w:r>
      <w:r w:rsidR="004702CB" w:rsidRPr="005B681C">
        <w:t xml:space="preserve">        </w:t>
      </w:r>
    </w:p>
    <w:p w:rsidR="004702CB" w:rsidRPr="005B681C" w:rsidRDefault="004702CB" w:rsidP="004702CB">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4702CB" w:rsidRDefault="000B2A7C" w:rsidP="004702CB">
      <w:pPr>
        <w:tabs>
          <w:tab w:val="left" w:pos="3402"/>
          <w:tab w:val="left" w:pos="4536"/>
          <w:tab w:val="left" w:pos="5670"/>
          <w:tab w:val="left" w:pos="6804"/>
          <w:tab w:val="left" w:pos="7545"/>
          <w:tab w:val="left" w:pos="7938"/>
        </w:tabs>
        <w:spacing w:line="283" w:lineRule="auto"/>
        <w:rPr>
          <w:rFonts w:ascii="Times New Roman" w:hAnsi="Times New Roman"/>
        </w:rPr>
      </w:pPr>
      <w:r w:rsidRPr="000B2A7C">
        <w:rPr>
          <w:rFonts w:ascii="Times New Roman" w:hAnsi="Times New Roman"/>
          <w:noProof/>
        </w:rPr>
        <w:pict>
          <v:shape id="_x0000_s1179" type="#_x0000_t202" style="position:absolute;margin-left:170.3pt;margin-top:19.15pt;width:180.7pt;height:22.85pt;z-index:251599872">
            <v:textbox style="mso-next-textbox:#_x0000_s1179">
              <w:txbxContent>
                <w:p w:rsidR="005E2362" w:rsidRDefault="005E2362" w:rsidP="004702CB">
                  <w:r>
                    <w:t>9424133998</w:t>
                  </w:r>
                </w:p>
                <w:p w:rsidR="005E2362" w:rsidRDefault="005E2362" w:rsidP="004702CB"/>
              </w:txbxContent>
            </v:textbox>
          </v:shape>
        </w:pict>
      </w:r>
      <w:r w:rsidR="004702CB" w:rsidRPr="005B681C">
        <w:rPr>
          <w:rFonts w:ascii="Times New Roman" w:hAnsi="Times New Roman"/>
        </w:rPr>
        <w:t xml:space="preserve">      </w:t>
      </w:r>
    </w:p>
    <w:p w:rsidR="00C87DCD" w:rsidRDefault="004702CB" w:rsidP="00C87DCD">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4702CB" w:rsidRDefault="000B2A7C" w:rsidP="00C87DCD">
      <w:pPr>
        <w:tabs>
          <w:tab w:val="left" w:pos="3402"/>
          <w:tab w:val="left" w:pos="4536"/>
          <w:tab w:val="left" w:pos="5670"/>
          <w:tab w:val="left" w:pos="6804"/>
          <w:tab w:val="left" w:pos="7545"/>
          <w:tab w:val="left" w:pos="7938"/>
        </w:tabs>
        <w:spacing w:line="283" w:lineRule="auto"/>
        <w:rPr>
          <w:rFonts w:ascii="Times New Roman" w:hAnsi="Times New Roman"/>
        </w:rPr>
      </w:pPr>
      <w:r w:rsidRPr="000B2A7C">
        <w:rPr>
          <w:rFonts w:ascii="Times New Roman" w:hAnsi="Times New Roman"/>
          <w:noProof/>
        </w:rPr>
        <w:pict>
          <v:shape id="_x0000_s1202" type="#_x0000_t202" style="position:absolute;margin-left:171pt;margin-top:2.15pt;width:144.1pt;height:19.85pt;z-index:251623424">
            <v:textbox style="mso-next-textbox:#_x0000_s1202">
              <w:txbxContent>
                <w:p w:rsidR="005E2362" w:rsidRDefault="005E2362" w:rsidP="004702CB">
                  <w:r>
                    <w:t>SHRI J.R. PARTETI</w:t>
                  </w:r>
                </w:p>
              </w:txbxContent>
            </v:textbox>
          </v:shape>
        </w:pict>
      </w:r>
      <w:r w:rsidR="004702CB" w:rsidRPr="005B681C">
        <w:rPr>
          <w:rFonts w:ascii="Times New Roman" w:hAnsi="Times New Roman"/>
        </w:rPr>
        <w:t xml:space="preserve">Name of the IQAC Co-ordinator:                      </w:t>
      </w:r>
      <w:r w:rsidR="004702CB" w:rsidRPr="005B681C">
        <w:rPr>
          <w:rFonts w:ascii="Times New Roman" w:hAnsi="Times New Roman"/>
        </w:rPr>
        <w:tab/>
      </w:r>
      <w:r w:rsidR="004702CB">
        <w:rPr>
          <w:rFonts w:ascii="Times New Roman" w:hAnsi="Times New Roman"/>
        </w:rPr>
        <w:tab/>
      </w:r>
      <w:r w:rsidR="004702CB">
        <w:rPr>
          <w:rFonts w:ascii="Times New Roman" w:hAnsi="Times New Roman"/>
        </w:rPr>
        <w:tab/>
      </w:r>
    </w:p>
    <w:p w:rsidR="004702CB" w:rsidRDefault="000B2A7C" w:rsidP="004702CB">
      <w:pPr>
        <w:tabs>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lastRenderedPageBreak/>
        <w:pict>
          <v:shape id="_x0000_s1203" type="#_x0000_t202" style="position:absolute;margin-left:171pt;margin-top:23.6pt;width:198pt;height:19.75pt;z-index:251624448">
            <v:textbox style="mso-next-textbox:#_x0000_s1203">
              <w:txbxContent>
                <w:p w:rsidR="005E2362" w:rsidRPr="00351761" w:rsidRDefault="005E2362" w:rsidP="004702CB">
                  <w:pPr>
                    <w:rPr>
                      <w:szCs w:val="20"/>
                    </w:rPr>
                  </w:pPr>
                  <w:r>
                    <w:rPr>
                      <w:szCs w:val="20"/>
                    </w:rPr>
                    <w:t>9907923484</w:t>
                  </w:r>
                </w:p>
              </w:txbxContent>
            </v:textbox>
          </v:shape>
        </w:pict>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4702CB" w:rsidRDefault="000B2A7C" w:rsidP="004702CB">
      <w:pPr>
        <w:tabs>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196" type="#_x0000_t202" style="position:absolute;margin-left:171pt;margin-top:12.25pt;width:3in;height:36pt;z-index:251617280">
            <v:textbox style="mso-next-textbox:#_x0000_s1196">
              <w:txbxContent>
                <w:p w:rsidR="005E2362" w:rsidRDefault="005E2362" w:rsidP="004702CB">
                  <w:proofErr w:type="spellStart"/>
                  <w:r>
                    <w:t>principal_Lcs</w:t>
                  </w:r>
                  <w:proofErr w:type="spellEnd"/>
                  <w:r>
                    <w:t xml:space="preserve"> @ rediffmail.Com</w:t>
                  </w:r>
                </w:p>
                <w:p w:rsidR="005E2362" w:rsidRPr="00D74EF1" w:rsidRDefault="005E2362" w:rsidP="004702CB"/>
              </w:txbxContent>
            </v:textbox>
          </v:shape>
        </w:pict>
      </w:r>
      <w:r w:rsidR="004702CB" w:rsidRPr="005B681C">
        <w:rPr>
          <w:rFonts w:ascii="Times New Roman" w:hAnsi="Times New Roman"/>
        </w:rPr>
        <w:t xml:space="preserve">     </w:t>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4702CB" w:rsidRDefault="000B2A7C" w:rsidP="004702CB">
      <w:pPr>
        <w:tabs>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56" type="#_x0000_t202" style="position:absolute;margin-left:225.75pt;margin-top:22.65pt;width:225pt;height:27pt;z-index:251781120">
            <v:textbox style="mso-next-textbox:#_x0000_s1356">
              <w:txbxContent>
                <w:p w:rsidR="005E2362" w:rsidRDefault="005E2362" w:rsidP="004702CB">
                  <w:r>
                    <w:t>CHCOXX11888</w:t>
                  </w:r>
                </w:p>
              </w:txbxContent>
            </v:textbox>
          </v:shape>
        </w:pict>
      </w:r>
    </w:p>
    <w:p w:rsidR="004702CB" w:rsidRDefault="004702CB" w:rsidP="004702C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4702CB" w:rsidRDefault="004702CB" w:rsidP="004702CB">
      <w:pPr>
        <w:tabs>
          <w:tab w:val="left" w:pos="3402"/>
          <w:tab w:val="left" w:pos="4536"/>
          <w:tab w:val="left" w:pos="5670"/>
          <w:tab w:val="left" w:pos="6804"/>
          <w:tab w:val="left" w:pos="7545"/>
          <w:tab w:val="left" w:pos="7938"/>
        </w:tabs>
        <w:spacing w:after="0"/>
        <w:rPr>
          <w:rFonts w:ascii="Times New Roman" w:hAnsi="Times New Roman"/>
        </w:rPr>
      </w:pPr>
    </w:p>
    <w:p w:rsidR="004702CB" w:rsidRPr="00505C74" w:rsidRDefault="000B2A7C" w:rsidP="004702CB">
      <w:pPr>
        <w:tabs>
          <w:tab w:val="left" w:pos="3402"/>
          <w:tab w:val="left" w:pos="4536"/>
          <w:tab w:val="left" w:pos="5670"/>
          <w:tab w:val="left" w:pos="6804"/>
          <w:tab w:val="left" w:pos="7545"/>
          <w:tab w:val="left" w:pos="7938"/>
        </w:tabs>
        <w:spacing w:after="0"/>
        <w:rPr>
          <w:rFonts w:ascii="Times New Roman" w:hAnsi="Times New Roman"/>
          <w:b/>
        </w:rPr>
      </w:pPr>
      <w:r w:rsidRPr="000B2A7C">
        <w:rPr>
          <w:rFonts w:ascii="Times New Roman" w:hAnsi="Times New Roman"/>
          <w:noProof/>
        </w:rPr>
        <w:pict>
          <v:shape id="_x0000_s1355" type="#_x0000_t202" style="position:absolute;margin-left:237.25pt;margin-top:-.15pt;width:208.7pt;height:27pt;z-index:251780096">
            <v:textbox style="mso-next-textbox:#_x0000_s1355">
              <w:txbxContent>
                <w:p w:rsidR="005E2362" w:rsidRDefault="005E2362" w:rsidP="004702CB">
                  <w:r>
                    <w:t>EC/34/018dated4/11/2004</w:t>
                  </w:r>
                </w:p>
              </w:txbxContent>
            </v:textbox>
          </v:shape>
        </w:pict>
      </w:r>
      <w:r w:rsidR="004702CB">
        <w:rPr>
          <w:rFonts w:ascii="Times New Roman" w:hAnsi="Times New Roman"/>
        </w:rPr>
        <w:t xml:space="preserve">1.4 </w:t>
      </w:r>
      <w:r w:rsidR="004702CB" w:rsidRPr="00505C74">
        <w:rPr>
          <w:rFonts w:ascii="Times New Roman" w:hAnsi="Times New Roman"/>
          <w:b/>
        </w:rPr>
        <w:t>NAAC Executive Committee No. &amp; Date:</w:t>
      </w:r>
    </w:p>
    <w:p w:rsidR="004702CB" w:rsidRPr="00930819" w:rsidRDefault="004702CB" w:rsidP="004702CB">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4702CB" w:rsidRPr="00930819" w:rsidRDefault="004702CB" w:rsidP="004702CB">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4702CB" w:rsidRPr="00930819" w:rsidRDefault="004702CB" w:rsidP="004702CB">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4702CB" w:rsidRDefault="004702CB" w:rsidP="004702CB">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4702CB" w:rsidRDefault="000B2A7C" w:rsidP="004702CB">
      <w:pPr>
        <w:tabs>
          <w:tab w:val="left" w:pos="3402"/>
          <w:tab w:val="left" w:pos="4536"/>
          <w:tab w:val="left" w:pos="5670"/>
          <w:tab w:val="left" w:pos="6804"/>
          <w:tab w:val="left" w:pos="7545"/>
          <w:tab w:val="left" w:pos="7938"/>
        </w:tabs>
        <w:rPr>
          <w:rFonts w:ascii="Times New Roman" w:hAnsi="Times New Roman"/>
          <w:sz w:val="24"/>
          <w:szCs w:val="24"/>
        </w:rPr>
      </w:pPr>
      <w:r w:rsidRPr="000B2A7C">
        <w:rPr>
          <w:rFonts w:ascii="Times New Roman" w:hAnsi="Times New Roman"/>
          <w:b/>
          <w:noProof/>
          <w:sz w:val="24"/>
          <w:szCs w:val="24"/>
        </w:rPr>
        <w:pict>
          <v:shape id="_x0000_s1139" type="#_x0000_t202" style="position:absolute;margin-left:171pt;margin-top:8.8pt;width:225pt;height:36pt;z-index:251558912">
            <v:textbox style="mso-next-textbox:#_x0000_s1139">
              <w:txbxContent>
                <w:p w:rsidR="005E2362" w:rsidRDefault="000B2A7C" w:rsidP="004702CB">
                  <w:hyperlink r:id="rId7" w:history="1">
                    <w:r w:rsidR="005E2362" w:rsidRPr="00BB37DE">
                      <w:rPr>
                        <w:rStyle w:val="Hyperlink"/>
                      </w:rPr>
                      <w:t>www.lcs</w:t>
                    </w:r>
                  </w:hyperlink>
                  <w:r w:rsidR="005E2362">
                    <w:t xml:space="preserve"> college.com</w:t>
                  </w:r>
                </w:p>
              </w:txbxContent>
            </v:textbox>
          </v:shape>
        </w:pict>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4702CB" w:rsidRDefault="000B2A7C" w:rsidP="004702CB">
      <w:pPr>
        <w:tabs>
          <w:tab w:val="left" w:pos="3402"/>
          <w:tab w:val="left" w:pos="4536"/>
          <w:tab w:val="left" w:pos="5670"/>
          <w:tab w:val="left" w:pos="6804"/>
          <w:tab w:val="left" w:pos="7545"/>
          <w:tab w:val="left" w:pos="7938"/>
        </w:tabs>
        <w:rPr>
          <w:rFonts w:ascii="Times New Roman" w:hAnsi="Times New Roman"/>
          <w:sz w:val="24"/>
          <w:szCs w:val="24"/>
        </w:rPr>
      </w:pPr>
      <w:r w:rsidRPr="000B2A7C">
        <w:rPr>
          <w:rFonts w:ascii="Times New Roman" w:hAnsi="Times New Roman"/>
          <w:noProof/>
          <w:sz w:val="24"/>
          <w:szCs w:val="24"/>
        </w:rPr>
        <w:pict>
          <v:shape id="_x0000_s1199" type="#_x0000_t202" style="position:absolute;margin-left:180pt;margin-top:16.9pt;width:169.8pt;height:35.25pt;z-index:251620352">
            <v:textbox style="mso-next-textbox:#_x0000_s1199">
              <w:txbxContent>
                <w:p w:rsidR="005E2362" w:rsidRDefault="000B2A7C" w:rsidP="004702CB">
                  <w:hyperlink r:id="rId8" w:history="1">
                    <w:r w:rsidR="005E2362" w:rsidRPr="00BB37DE">
                      <w:rPr>
                        <w:rStyle w:val="Hyperlink"/>
                      </w:rPr>
                      <w:t>www.lcs</w:t>
                    </w:r>
                  </w:hyperlink>
                  <w:r w:rsidR="005E2362">
                    <w:t xml:space="preserve"> college.edu.in/AQAR 2014.15.doc</w:t>
                  </w:r>
                </w:p>
              </w:txbxContent>
            </v:textbox>
          </v:shape>
        </w:pict>
      </w:r>
      <w:r w:rsidR="004702CB" w:rsidRPr="005B681C">
        <w:rPr>
          <w:rFonts w:ascii="Times New Roman" w:hAnsi="Times New Roman"/>
          <w:sz w:val="24"/>
          <w:szCs w:val="24"/>
        </w:rPr>
        <w:t xml:space="preserve">       </w:t>
      </w:r>
      <w:r w:rsidR="004702CB">
        <w:rPr>
          <w:rFonts w:ascii="Times New Roman" w:hAnsi="Times New Roman"/>
          <w:sz w:val="24"/>
          <w:szCs w:val="24"/>
        </w:rPr>
        <w:t xml:space="preserve">                            </w:t>
      </w:r>
    </w:p>
    <w:p w:rsidR="004702CB" w:rsidRPr="005B681C" w:rsidRDefault="004702CB" w:rsidP="004702CB">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4702CB" w:rsidRPr="00D74EF1" w:rsidRDefault="004702CB" w:rsidP="004702CB">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4702CB" w:rsidRPr="005B681C" w:rsidTr="003D77AF">
        <w:trPr>
          <w:cantSplit/>
          <w:trHeight w:val="340"/>
        </w:trPr>
        <w:tc>
          <w:tcPr>
            <w:tcW w:w="959"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Sl. No.</w:t>
            </w:r>
          </w:p>
        </w:tc>
        <w:tc>
          <w:tcPr>
            <w:tcW w:w="1145"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Cycle</w:t>
            </w:r>
          </w:p>
        </w:tc>
        <w:tc>
          <w:tcPr>
            <w:tcW w:w="1027"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Grade</w:t>
            </w:r>
          </w:p>
        </w:tc>
        <w:tc>
          <w:tcPr>
            <w:tcW w:w="993"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CGPA</w:t>
            </w:r>
          </w:p>
        </w:tc>
        <w:tc>
          <w:tcPr>
            <w:tcW w:w="1417"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Year of Accreditation</w:t>
            </w:r>
          </w:p>
        </w:tc>
        <w:tc>
          <w:tcPr>
            <w:tcW w:w="1382"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Validity Period</w:t>
            </w:r>
          </w:p>
        </w:tc>
      </w:tr>
      <w:tr w:rsidR="004702CB" w:rsidRPr="005B681C" w:rsidTr="003D77AF">
        <w:trPr>
          <w:cantSplit/>
          <w:trHeight w:val="340"/>
        </w:trPr>
        <w:tc>
          <w:tcPr>
            <w:tcW w:w="959"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1</w:t>
            </w:r>
          </w:p>
        </w:tc>
        <w:tc>
          <w:tcPr>
            <w:tcW w:w="1145"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4702CB" w:rsidRPr="005B681C" w:rsidRDefault="004702CB" w:rsidP="003D77AF">
            <w:pPr>
              <w:tabs>
                <w:tab w:val="left" w:pos="1134"/>
              </w:tabs>
              <w:spacing w:after="0"/>
              <w:rPr>
                <w:rFonts w:ascii="Times New Roman" w:hAnsi="Times New Roman"/>
              </w:rPr>
            </w:pPr>
            <w:r>
              <w:t>C+</w:t>
            </w:r>
            <w:r w:rsidR="000B2A7C" w:rsidRPr="005B681C">
              <w:fldChar w:fldCharType="begin">
                <w:ffData>
                  <w:name w:val="Text2"/>
                  <w:enabled/>
                  <w:calcOnExit w:val="0"/>
                  <w:textInput/>
                </w:ffData>
              </w:fldChar>
            </w:r>
            <w:r w:rsidRPr="005B681C">
              <w:instrText xml:space="preserve"> FORMTEXT </w:instrText>
            </w:r>
            <w:r w:rsidR="000B2A7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B2A7C" w:rsidRPr="005B681C">
              <w:fldChar w:fldCharType="end"/>
            </w:r>
          </w:p>
        </w:tc>
        <w:tc>
          <w:tcPr>
            <w:tcW w:w="993" w:type="dxa"/>
            <w:vAlign w:val="center"/>
          </w:tcPr>
          <w:p w:rsidR="004702CB" w:rsidRPr="005B681C" w:rsidRDefault="000B2A7C"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417" w:type="dxa"/>
            <w:vAlign w:val="center"/>
          </w:tcPr>
          <w:p w:rsidR="004702CB" w:rsidRPr="005B681C" w:rsidRDefault="004702CB" w:rsidP="003D77AF">
            <w:pPr>
              <w:tabs>
                <w:tab w:val="left" w:pos="1134"/>
              </w:tabs>
              <w:spacing w:after="0"/>
              <w:rPr>
                <w:rFonts w:ascii="Times New Roman" w:hAnsi="Times New Roman"/>
              </w:rPr>
            </w:pPr>
            <w:r>
              <w:t>2004</w:t>
            </w:r>
            <w:r w:rsidR="000B2A7C" w:rsidRPr="005B681C">
              <w:fldChar w:fldCharType="begin">
                <w:ffData>
                  <w:name w:val="Text2"/>
                  <w:enabled/>
                  <w:calcOnExit w:val="0"/>
                  <w:textInput/>
                </w:ffData>
              </w:fldChar>
            </w:r>
            <w:r w:rsidRPr="005B681C">
              <w:instrText xml:space="preserve"> FORMTEXT </w:instrText>
            </w:r>
            <w:r w:rsidR="000B2A7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B2A7C" w:rsidRPr="005B681C">
              <w:fldChar w:fldCharType="end"/>
            </w:r>
          </w:p>
        </w:tc>
        <w:tc>
          <w:tcPr>
            <w:tcW w:w="1382" w:type="dxa"/>
          </w:tcPr>
          <w:p w:rsidR="004702CB" w:rsidRPr="005B681C" w:rsidRDefault="004702CB" w:rsidP="003D77AF">
            <w:pPr>
              <w:tabs>
                <w:tab w:val="left" w:pos="1134"/>
              </w:tabs>
              <w:spacing w:after="0"/>
              <w:rPr>
                <w:rFonts w:ascii="Times New Roman" w:hAnsi="Times New Roman"/>
              </w:rPr>
            </w:pPr>
            <w:r>
              <w:t>2009</w:t>
            </w:r>
            <w:r w:rsidR="000B2A7C" w:rsidRPr="005B681C">
              <w:fldChar w:fldCharType="begin">
                <w:ffData>
                  <w:name w:val="Text2"/>
                  <w:enabled/>
                  <w:calcOnExit w:val="0"/>
                  <w:textInput/>
                </w:ffData>
              </w:fldChar>
            </w:r>
            <w:r w:rsidRPr="005B681C">
              <w:instrText xml:space="preserve"> FORMTEXT </w:instrText>
            </w:r>
            <w:r w:rsidR="000B2A7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B2A7C" w:rsidRPr="005B681C">
              <w:fldChar w:fldCharType="end"/>
            </w:r>
          </w:p>
        </w:tc>
      </w:tr>
      <w:tr w:rsidR="004702CB" w:rsidRPr="005B681C" w:rsidTr="003D77AF">
        <w:trPr>
          <w:cantSplit/>
          <w:trHeight w:val="340"/>
        </w:trPr>
        <w:tc>
          <w:tcPr>
            <w:tcW w:w="959"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2</w:t>
            </w:r>
          </w:p>
        </w:tc>
        <w:tc>
          <w:tcPr>
            <w:tcW w:w="1145"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4702CB" w:rsidRPr="005B681C" w:rsidRDefault="000B2A7C"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993" w:type="dxa"/>
            <w:vAlign w:val="center"/>
          </w:tcPr>
          <w:p w:rsidR="004702CB" w:rsidRPr="005B681C" w:rsidRDefault="000B2A7C"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417" w:type="dxa"/>
            <w:vAlign w:val="center"/>
          </w:tcPr>
          <w:p w:rsidR="004702CB" w:rsidRPr="005B681C" w:rsidRDefault="000B2A7C"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382" w:type="dxa"/>
          </w:tcPr>
          <w:p w:rsidR="004702CB" w:rsidRPr="005B681C" w:rsidRDefault="000B2A7C"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r w:rsidR="004702CB" w:rsidRPr="005B681C" w:rsidTr="003D77AF">
        <w:trPr>
          <w:cantSplit/>
          <w:trHeight w:val="340"/>
        </w:trPr>
        <w:tc>
          <w:tcPr>
            <w:tcW w:w="959"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3</w:t>
            </w:r>
          </w:p>
        </w:tc>
        <w:tc>
          <w:tcPr>
            <w:tcW w:w="1145"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4702CB" w:rsidRPr="005B681C" w:rsidRDefault="000B2A7C"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993" w:type="dxa"/>
            <w:vAlign w:val="center"/>
          </w:tcPr>
          <w:p w:rsidR="004702CB" w:rsidRPr="005B681C" w:rsidRDefault="000B2A7C"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417" w:type="dxa"/>
            <w:vAlign w:val="center"/>
          </w:tcPr>
          <w:p w:rsidR="004702CB" w:rsidRPr="005B681C" w:rsidRDefault="000B2A7C"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382" w:type="dxa"/>
          </w:tcPr>
          <w:p w:rsidR="004702CB" w:rsidRPr="005B681C" w:rsidRDefault="000B2A7C"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r w:rsidR="004702CB" w:rsidRPr="005B681C" w:rsidTr="003D77AF">
        <w:trPr>
          <w:cantSplit/>
          <w:trHeight w:val="340"/>
        </w:trPr>
        <w:tc>
          <w:tcPr>
            <w:tcW w:w="959"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4</w:t>
            </w:r>
          </w:p>
        </w:tc>
        <w:tc>
          <w:tcPr>
            <w:tcW w:w="1145" w:type="dxa"/>
            <w:vAlign w:val="center"/>
          </w:tcPr>
          <w:p w:rsidR="004702CB" w:rsidRPr="005B681C" w:rsidRDefault="004702CB" w:rsidP="003D77AF">
            <w:pPr>
              <w:tabs>
                <w:tab w:val="left" w:pos="1134"/>
              </w:tabs>
              <w:spacing w:after="0"/>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4702CB" w:rsidRPr="005B681C" w:rsidRDefault="000B2A7C"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993" w:type="dxa"/>
            <w:vAlign w:val="center"/>
          </w:tcPr>
          <w:p w:rsidR="004702CB" w:rsidRPr="005B681C" w:rsidRDefault="000B2A7C"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417" w:type="dxa"/>
            <w:vAlign w:val="center"/>
          </w:tcPr>
          <w:p w:rsidR="004702CB" w:rsidRPr="005B681C" w:rsidRDefault="000B2A7C"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382" w:type="dxa"/>
          </w:tcPr>
          <w:p w:rsidR="004702CB" w:rsidRPr="005B681C" w:rsidRDefault="000B2A7C" w:rsidP="003D77AF">
            <w:pPr>
              <w:tabs>
                <w:tab w:val="left" w:pos="1134"/>
              </w:tabs>
              <w:spacing w:after="0"/>
              <w:rPr>
                <w:rFonts w:ascii="Times New Roman" w:hAnsi="Times New Roman"/>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bl>
    <w:p w:rsidR="004702CB" w:rsidRDefault="004702CB" w:rsidP="004702CB">
      <w:pPr>
        <w:tabs>
          <w:tab w:val="left" w:pos="1134"/>
        </w:tabs>
        <w:spacing w:after="0"/>
        <w:rPr>
          <w:rFonts w:ascii="Times New Roman" w:hAnsi="Times New Roman"/>
        </w:rPr>
      </w:pPr>
    </w:p>
    <w:p w:rsidR="004702CB" w:rsidRDefault="004702CB" w:rsidP="004702CB">
      <w:pPr>
        <w:tabs>
          <w:tab w:val="left" w:pos="1134"/>
        </w:tabs>
        <w:spacing w:after="0"/>
        <w:rPr>
          <w:rFonts w:ascii="Times New Roman" w:hAnsi="Times New Roman"/>
        </w:rPr>
      </w:pPr>
    </w:p>
    <w:p w:rsidR="004702CB" w:rsidRDefault="000B2A7C" w:rsidP="004702CB">
      <w:pPr>
        <w:tabs>
          <w:tab w:val="left" w:pos="1134"/>
        </w:tabs>
        <w:spacing w:after="0"/>
        <w:rPr>
          <w:rFonts w:ascii="Times New Roman" w:hAnsi="Times New Roman"/>
        </w:rPr>
      </w:pPr>
      <w:r w:rsidRPr="000B2A7C">
        <w:rPr>
          <w:rFonts w:ascii="Times New Roman" w:hAnsi="Times New Roman"/>
          <w:noProof/>
        </w:rPr>
        <w:pict>
          <v:shape id="_x0000_s1195" type="#_x0000_t202" style="position:absolute;margin-left:299.85pt;margin-top:-9.65pt;width:105.15pt;height:25.05pt;z-index:251616256">
            <v:textbox style="mso-next-textbox:#_x0000_s1195">
              <w:txbxContent>
                <w:p w:rsidR="005E2362" w:rsidRPr="005613F9" w:rsidRDefault="005E2362" w:rsidP="004702CB">
                  <w:pPr>
                    <w:rPr>
                      <w:sz w:val="20"/>
                      <w:szCs w:val="20"/>
                    </w:rPr>
                  </w:pPr>
                </w:p>
              </w:txbxContent>
            </v:textbox>
          </v:shape>
        </w:pict>
      </w:r>
      <w:r w:rsidR="004702CB" w:rsidRPr="005B681C">
        <w:rPr>
          <w:rFonts w:ascii="Times New Roman" w:hAnsi="Times New Roman"/>
        </w:rPr>
        <w:t>1.</w:t>
      </w:r>
      <w:r w:rsidR="004702CB">
        <w:rPr>
          <w:rFonts w:ascii="Times New Roman" w:hAnsi="Times New Roman"/>
        </w:rPr>
        <w:t>7</w:t>
      </w:r>
      <w:r w:rsidR="004702CB" w:rsidRPr="005B681C">
        <w:rPr>
          <w:rFonts w:ascii="Times New Roman" w:hAnsi="Times New Roman"/>
        </w:rPr>
        <w:t xml:space="preserve"> Date of Establishment of </w:t>
      </w:r>
      <w:proofErr w:type="gramStart"/>
      <w:r w:rsidR="004702CB" w:rsidRPr="005B681C">
        <w:rPr>
          <w:rFonts w:ascii="Times New Roman" w:hAnsi="Times New Roman"/>
        </w:rPr>
        <w:t>IQAC :</w:t>
      </w:r>
      <w:proofErr w:type="gramEnd"/>
      <w:r w:rsidR="004702CB" w:rsidRPr="005B681C">
        <w:rPr>
          <w:rFonts w:ascii="Times New Roman" w:hAnsi="Times New Roman"/>
        </w:rPr>
        <w:tab/>
        <w:t>DD/MM/YYYY</w:t>
      </w:r>
    </w:p>
    <w:p w:rsidR="004702CB" w:rsidRPr="005B681C" w:rsidRDefault="004702CB" w:rsidP="004702CB">
      <w:pPr>
        <w:tabs>
          <w:tab w:val="left" w:pos="1134"/>
        </w:tabs>
        <w:spacing w:after="0"/>
        <w:rPr>
          <w:rFonts w:ascii="Times New Roman" w:hAnsi="Times New Roman"/>
        </w:rPr>
      </w:pPr>
    </w:p>
    <w:p w:rsidR="004702CB" w:rsidRDefault="004702CB"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4702CB" w:rsidRPr="005B681C" w:rsidRDefault="000B2A7C"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r w:rsidRPr="000B2A7C">
        <w:rPr>
          <w:rFonts w:ascii="Times New Roman" w:hAnsi="Times New Roman"/>
          <w:b/>
          <w:noProof/>
        </w:rPr>
        <w:pict>
          <v:shape id="_x0000_s1121" type="#_x0000_t202" style="position:absolute;margin-left:225pt;margin-top:4.4pt;width:207.55pt;height:27.5pt;z-index:251534336">
            <v:textbox style="mso-next-textbox:#_x0000_s1121">
              <w:txbxContent>
                <w:p w:rsidR="005E2362" w:rsidRPr="005613F9" w:rsidRDefault="005E2362" w:rsidP="004702CB">
                  <w:pPr>
                    <w:rPr>
                      <w:sz w:val="20"/>
                      <w:szCs w:val="20"/>
                    </w:rPr>
                  </w:pPr>
                  <w:r>
                    <w:rPr>
                      <w:sz w:val="20"/>
                      <w:szCs w:val="20"/>
                    </w:rPr>
                    <w:t>2014-15</w:t>
                  </w:r>
                </w:p>
              </w:txbxContent>
            </v:textbox>
          </v:shape>
        </w:pict>
      </w:r>
    </w:p>
    <w:p w:rsidR="004702CB" w:rsidRPr="00FA2A04" w:rsidRDefault="004702CB"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4702CB" w:rsidRDefault="004702CB"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4702CB" w:rsidRDefault="004702CB"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4702CB" w:rsidRPr="005B681C" w:rsidRDefault="004702CB" w:rsidP="004702CB">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p>
    <w:p w:rsidR="004702CB" w:rsidRPr="005B681C" w:rsidRDefault="004702CB" w:rsidP="004702CB">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4702CB" w:rsidRPr="005B681C" w:rsidRDefault="004702CB" w:rsidP="004702CB">
      <w:pPr>
        <w:pStyle w:val="ListParagraph"/>
        <w:ind w:left="360"/>
        <w:rPr>
          <w:rFonts w:ascii="Times New Roman" w:hAnsi="Times New Roman"/>
        </w:rPr>
      </w:pPr>
      <w:r>
        <w:rPr>
          <w:rFonts w:ascii="Times New Roman" w:hAnsi="Times New Roman"/>
        </w:rPr>
        <w:t xml:space="preserve">    </w:t>
      </w:r>
      <w:r w:rsidRPr="005B681C">
        <w:rPr>
          <w:rFonts w:ascii="Times New Roman" w:hAnsi="Times New Roman"/>
        </w:rPr>
        <w:t>AQAR _</w:t>
      </w:r>
      <w:r>
        <w:rPr>
          <w:rFonts w:ascii="Times New Roman" w:hAnsi="Times New Roman"/>
        </w:rPr>
        <w:t>2008-09</w:t>
      </w:r>
      <w:r w:rsidRPr="005B681C">
        <w:rPr>
          <w:rFonts w:ascii="Times New Roman" w:hAnsi="Times New Roman"/>
        </w:rPr>
        <w:t>______________________ ____________</w:t>
      </w:r>
      <w:r>
        <w:rPr>
          <w:rFonts w:ascii="Times New Roman" w:hAnsi="Times New Roman"/>
        </w:rPr>
        <w:t xml:space="preserve"> </w:t>
      </w:r>
      <w:r w:rsidRPr="005B681C">
        <w:rPr>
          <w:rFonts w:ascii="Times New Roman" w:hAnsi="Times New Roman"/>
        </w:rPr>
        <w:t>(DD/MM/YYYY</w:t>
      </w:r>
      <w:proofErr w:type="gramStart"/>
      <w:r w:rsidRPr="005B681C">
        <w:rPr>
          <w:rFonts w:ascii="Times New Roman" w:hAnsi="Times New Roman"/>
        </w:rPr>
        <w:t>)</w:t>
      </w:r>
      <w:r>
        <w:rPr>
          <w:rFonts w:ascii="Times New Roman" w:hAnsi="Times New Roman"/>
        </w:rPr>
        <w:t>4</w:t>
      </w:r>
      <w:proofErr w:type="gramEnd"/>
    </w:p>
    <w:p w:rsidR="004702CB" w:rsidRPr="005B681C" w:rsidRDefault="004702CB" w:rsidP="004702CB">
      <w:pPr>
        <w:pStyle w:val="ListParagraph"/>
        <w:ind w:left="360"/>
        <w:rPr>
          <w:rFonts w:ascii="Times New Roman" w:hAnsi="Times New Roman"/>
        </w:rPr>
      </w:pPr>
      <w:r>
        <w:rPr>
          <w:rFonts w:ascii="Times New Roman" w:hAnsi="Times New Roman"/>
        </w:rPr>
        <w:t xml:space="preserve">    AQ</w:t>
      </w:r>
      <w:r w:rsidRPr="005B681C">
        <w:rPr>
          <w:rFonts w:ascii="Times New Roman" w:hAnsi="Times New Roman"/>
        </w:rPr>
        <w:t>AR</w:t>
      </w:r>
      <w:r>
        <w:rPr>
          <w:rFonts w:ascii="Times New Roman" w:hAnsi="Times New Roman"/>
        </w:rPr>
        <w:t>__2009-10</w:t>
      </w:r>
      <w:r w:rsidRPr="005B681C">
        <w:rPr>
          <w:rFonts w:ascii="Times New Roman" w:hAnsi="Times New Roman"/>
        </w:rPr>
        <w:t>_______________ ______________</w:t>
      </w:r>
      <w:r>
        <w:rPr>
          <w:rFonts w:ascii="Times New Roman" w:hAnsi="Times New Roman"/>
        </w:rPr>
        <w:t xml:space="preserve">_____ </w:t>
      </w:r>
      <w:r w:rsidRPr="005B681C">
        <w:rPr>
          <w:rFonts w:ascii="Times New Roman" w:hAnsi="Times New Roman"/>
        </w:rPr>
        <w:t>(DD/MM/YYYY)</w:t>
      </w:r>
    </w:p>
    <w:p w:rsidR="004702CB" w:rsidRDefault="004702CB" w:rsidP="004702CB">
      <w:pPr>
        <w:pStyle w:val="ListParagraph"/>
        <w:ind w:left="630"/>
        <w:rPr>
          <w:rFonts w:ascii="Times New Roman" w:hAnsi="Times New Roman"/>
        </w:rPr>
      </w:pPr>
      <w:r w:rsidRPr="005B681C">
        <w:rPr>
          <w:rFonts w:ascii="Times New Roman" w:hAnsi="Times New Roman"/>
        </w:rPr>
        <w:lastRenderedPageBreak/>
        <w:t>AQAR__</w:t>
      </w:r>
      <w:r>
        <w:rPr>
          <w:rFonts w:ascii="Times New Roman" w:hAnsi="Times New Roman"/>
        </w:rPr>
        <w:t>2011-12</w:t>
      </w:r>
      <w:r w:rsidRPr="005B681C">
        <w:rPr>
          <w:rFonts w:ascii="Times New Roman" w:hAnsi="Times New Roman"/>
        </w:rPr>
        <w:t>________________ _______________________ (DD/MM/YYYY)</w:t>
      </w:r>
      <w:r>
        <w:rPr>
          <w:rFonts w:ascii="Times New Roman" w:hAnsi="Times New Roman"/>
        </w:rPr>
        <w:t xml:space="preserve"> </w:t>
      </w:r>
      <w:r w:rsidRPr="005B681C">
        <w:rPr>
          <w:rFonts w:ascii="Times New Roman" w:hAnsi="Times New Roman"/>
        </w:rPr>
        <w:t>AQAR__</w:t>
      </w:r>
      <w:r>
        <w:rPr>
          <w:rFonts w:ascii="Times New Roman" w:hAnsi="Times New Roman"/>
        </w:rPr>
        <w:t>2012-13</w:t>
      </w:r>
      <w:r w:rsidRPr="005B681C">
        <w:rPr>
          <w:rFonts w:ascii="Times New Roman" w:hAnsi="Times New Roman"/>
        </w:rPr>
        <w:t>________________ _______________________ (DD/MM/YYYY)</w:t>
      </w:r>
    </w:p>
    <w:p w:rsidR="00085FAB" w:rsidRDefault="00085FAB" w:rsidP="00085FAB">
      <w:pPr>
        <w:pStyle w:val="ListParagraph"/>
        <w:ind w:left="630"/>
        <w:rPr>
          <w:rFonts w:ascii="Times New Roman" w:hAnsi="Times New Roman"/>
        </w:rPr>
      </w:pPr>
      <w:r w:rsidRPr="005B681C">
        <w:rPr>
          <w:rFonts w:ascii="Times New Roman" w:hAnsi="Times New Roman"/>
        </w:rPr>
        <w:t>AQAR__</w:t>
      </w:r>
      <w:r>
        <w:rPr>
          <w:rFonts w:ascii="Times New Roman" w:hAnsi="Times New Roman"/>
        </w:rPr>
        <w:t>2013-14</w:t>
      </w:r>
      <w:r w:rsidRPr="005B681C">
        <w:rPr>
          <w:rFonts w:ascii="Times New Roman" w:hAnsi="Times New Roman"/>
        </w:rPr>
        <w:t>________________ _______________________ (DD/MM/YYYY)</w:t>
      </w:r>
    </w:p>
    <w:p w:rsidR="00C03EFD" w:rsidRPr="0016338A" w:rsidRDefault="00C03EFD" w:rsidP="00C03EFD">
      <w:pPr>
        <w:pStyle w:val="ListParagraph"/>
        <w:ind w:left="630"/>
        <w:rPr>
          <w:rFonts w:ascii="Times New Roman" w:hAnsi="Times New Roman"/>
        </w:rPr>
      </w:pPr>
      <w:r w:rsidRPr="005B681C">
        <w:rPr>
          <w:rFonts w:ascii="Times New Roman" w:hAnsi="Times New Roman"/>
        </w:rPr>
        <w:t>AQAR__</w:t>
      </w:r>
      <w:r>
        <w:rPr>
          <w:rFonts w:ascii="Times New Roman" w:hAnsi="Times New Roman"/>
        </w:rPr>
        <w:t>2014-15</w:t>
      </w:r>
      <w:r w:rsidRPr="005B681C">
        <w:rPr>
          <w:rFonts w:ascii="Times New Roman" w:hAnsi="Times New Roman"/>
        </w:rPr>
        <w:t>________________ _______________________ (DD/MM/YYYY)</w:t>
      </w:r>
    </w:p>
    <w:p w:rsidR="00C03EFD" w:rsidRPr="0016338A" w:rsidRDefault="00C03EFD" w:rsidP="00085FAB">
      <w:pPr>
        <w:pStyle w:val="ListParagraph"/>
        <w:ind w:left="630"/>
        <w:rPr>
          <w:rFonts w:ascii="Times New Roman" w:hAnsi="Times New Roman"/>
        </w:rPr>
      </w:pPr>
    </w:p>
    <w:p w:rsidR="00085FAB" w:rsidRPr="0016338A" w:rsidRDefault="00085FAB" w:rsidP="004702CB">
      <w:pPr>
        <w:pStyle w:val="ListParagraph"/>
        <w:ind w:left="630"/>
        <w:rPr>
          <w:rFonts w:ascii="Times New Roman" w:hAnsi="Times New Roman"/>
        </w:rPr>
      </w:pPr>
    </w:p>
    <w:p w:rsidR="004702CB" w:rsidRPr="00106351" w:rsidRDefault="000B2A7C" w:rsidP="004702CB">
      <w:pPr>
        <w:ind w:left="360"/>
        <w:rPr>
          <w:szCs w:val="20"/>
        </w:rPr>
      </w:pPr>
      <w:r w:rsidRPr="000B2A7C">
        <w:rPr>
          <w:rFonts w:ascii="Times New Roman" w:hAnsi="Times New Roman"/>
          <w:noProof/>
        </w:rPr>
        <w:pict>
          <v:shape id="_x0000_s1332" type="#_x0000_t202" style="position:absolute;left:0;text-align:left;margin-left:405pt;margin-top:21.25pt;width:20.1pt;height:14.15pt;z-index:251756544">
            <v:textbox style="mso-next-textbox:#_x0000_s1332">
              <w:txbxContent>
                <w:p w:rsidR="005E2362" w:rsidRPr="00106351" w:rsidRDefault="005E2362" w:rsidP="004702CB">
                  <w:pPr>
                    <w:rPr>
                      <w:szCs w:val="20"/>
                    </w:rPr>
                  </w:pPr>
                </w:p>
              </w:txbxContent>
            </v:textbox>
          </v:shape>
        </w:pict>
      </w:r>
      <w:r w:rsidRPr="000B2A7C">
        <w:rPr>
          <w:rFonts w:ascii="Times New Roman" w:hAnsi="Times New Roman"/>
          <w:noProof/>
        </w:rPr>
        <w:pict>
          <v:shape id="_x0000_s1331" type="#_x0000_t202" style="position:absolute;left:0;text-align:left;margin-left:339.9pt;margin-top:21.25pt;width:20.1pt;height:14.15pt;z-index:251755520">
            <v:textbox style="mso-next-textbox:#_x0000_s1331">
              <w:txbxContent>
                <w:p w:rsidR="005E2362" w:rsidRPr="00106351" w:rsidRDefault="005E2362" w:rsidP="004702CB">
                  <w:pPr>
                    <w:rPr>
                      <w:szCs w:val="20"/>
                    </w:rPr>
                  </w:pPr>
                </w:p>
              </w:txbxContent>
            </v:textbox>
          </v:shape>
        </w:pict>
      </w:r>
    </w:p>
    <w:p w:rsidR="004702CB" w:rsidRPr="005B681C" w:rsidRDefault="000B2A7C" w:rsidP="004702CB">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0B2A7C">
        <w:rPr>
          <w:rFonts w:ascii="Times New Roman" w:hAnsi="Times New Roman"/>
          <w:noProof/>
        </w:rPr>
        <w:pict>
          <v:shape id="_x0000_s1131" type="#_x0000_t202" style="position:absolute;margin-left:201.85pt;margin-top:21.25pt;width:20.1pt;height:14.15pt;z-index:251535360">
            <v:textbox style="mso-next-textbox:#_x0000_s1131">
              <w:txbxContent>
                <w:p w:rsidR="005E2362" w:rsidRPr="0016338A" w:rsidRDefault="005E2362" w:rsidP="004702CB">
                  <w:pPr>
                    <w:numPr>
                      <w:ilvl w:val="0"/>
                      <w:numId w:val="3"/>
                    </w:numPr>
                    <w:rPr>
                      <w:b/>
                      <w:szCs w:val="20"/>
                    </w:rPr>
                  </w:pPr>
                </w:p>
              </w:txbxContent>
            </v:textbox>
          </v:shape>
        </w:pict>
      </w:r>
      <w:r w:rsidRPr="000B2A7C">
        <w:rPr>
          <w:rFonts w:ascii="Times New Roman" w:hAnsi="Times New Roman"/>
          <w:noProof/>
        </w:rPr>
        <w:pict>
          <v:shape id="_x0000_s1330" type="#_x0000_t202" style="position:absolute;margin-left:267.9pt;margin-top:21.25pt;width:20.1pt;height:14.15pt;z-index:251754496">
            <v:textbox style="mso-next-textbox:#_x0000_s1330">
              <w:txbxContent>
                <w:p w:rsidR="005E2362" w:rsidRPr="00106351" w:rsidRDefault="005E2362" w:rsidP="004702CB">
                  <w:pPr>
                    <w:rPr>
                      <w:szCs w:val="20"/>
                    </w:rPr>
                  </w:pPr>
                </w:p>
              </w:txbxContent>
            </v:textbox>
          </v:shape>
        </w:pict>
      </w:r>
      <w:r w:rsidR="004702CB" w:rsidRPr="005B681C">
        <w:rPr>
          <w:rFonts w:ascii="Times New Roman" w:hAnsi="Times New Roman"/>
        </w:rPr>
        <w:t>1.</w:t>
      </w:r>
      <w:r w:rsidR="004702CB">
        <w:rPr>
          <w:rFonts w:ascii="Times New Roman" w:hAnsi="Times New Roman"/>
        </w:rPr>
        <w:t>10</w:t>
      </w:r>
      <w:r w:rsidR="004702CB" w:rsidRPr="005B681C">
        <w:rPr>
          <w:rFonts w:ascii="Times New Roman" w:hAnsi="Times New Roman"/>
        </w:rPr>
        <w:t xml:space="preserve"> Institutional Status</w:t>
      </w:r>
    </w:p>
    <w:p w:rsidR="004702CB" w:rsidRPr="005B681C" w:rsidRDefault="000B2A7C" w:rsidP="004702C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0B2A7C">
        <w:rPr>
          <w:rFonts w:ascii="Times New Roman" w:hAnsi="Times New Roman"/>
          <w:noProof/>
        </w:rPr>
        <w:pict>
          <v:shape id="_x0000_s1324" type="#_x0000_t202" style="position:absolute;margin-left:198pt;margin-top:34.6pt;width:20.1pt;height:18.85pt;z-index:251748352">
            <v:textbox style="mso-next-textbox:#_x0000_s1324">
              <w:txbxContent>
                <w:p w:rsidR="005E2362" w:rsidRPr="00F82817" w:rsidRDefault="005E2362" w:rsidP="004702CB">
                  <w:pPr>
                    <w:numPr>
                      <w:ilvl w:val="0"/>
                      <w:numId w:val="5"/>
                    </w:numPr>
                    <w:rPr>
                      <w:szCs w:val="20"/>
                    </w:rPr>
                  </w:pPr>
                </w:p>
              </w:txbxContent>
            </v:textbox>
          </v:shape>
        </w:pict>
      </w:r>
      <w:r w:rsidRPr="000B2A7C">
        <w:rPr>
          <w:rFonts w:ascii="Times New Roman" w:hAnsi="Times New Roman"/>
          <w:noProof/>
        </w:rPr>
        <w:pict>
          <v:shape id="_x0000_s1325" type="#_x0000_t202" style="position:absolute;margin-left:252pt;margin-top:34.6pt;width:20.1pt;height:14.15pt;z-index:251749376">
            <v:textbox style="mso-next-textbox:#_x0000_s1325">
              <w:txbxContent>
                <w:p w:rsidR="005E2362" w:rsidRPr="00106351" w:rsidRDefault="005E2362" w:rsidP="004702CB">
                  <w:pPr>
                    <w:rPr>
                      <w:szCs w:val="20"/>
                    </w:rPr>
                  </w:pPr>
                </w:p>
              </w:txbxContent>
            </v:textbox>
          </v:shape>
        </w:pict>
      </w:r>
      <w:r w:rsidR="004702CB" w:rsidRPr="005B681C">
        <w:rPr>
          <w:rFonts w:ascii="Times New Roman" w:hAnsi="Times New Roman"/>
        </w:rPr>
        <w:t xml:space="preserve">      University</w:t>
      </w:r>
      <w:r w:rsidR="004702CB" w:rsidRPr="005B681C">
        <w:rPr>
          <w:rFonts w:ascii="Times New Roman" w:hAnsi="Times New Roman"/>
        </w:rPr>
        <w:tab/>
      </w:r>
      <w:r w:rsidR="004702CB" w:rsidRPr="005B681C">
        <w:rPr>
          <w:rFonts w:ascii="Times New Roman" w:hAnsi="Times New Roman"/>
        </w:rPr>
        <w:tab/>
        <w:t xml:space="preserve">State  </w:t>
      </w:r>
      <w:r w:rsidR="004702CB" w:rsidRPr="005B681C">
        <w:rPr>
          <w:rFonts w:ascii="Times New Roman" w:hAnsi="Times New Roman"/>
          <w:sz w:val="56"/>
          <w:szCs w:val="56"/>
        </w:rPr>
        <w:t xml:space="preserve"> </w:t>
      </w:r>
      <w:r w:rsidR="004702CB" w:rsidRPr="005B681C">
        <w:rPr>
          <w:rFonts w:ascii="Times New Roman" w:hAnsi="Times New Roman"/>
        </w:rPr>
        <w:tab/>
        <w:t xml:space="preserve">Central     </w:t>
      </w:r>
      <w:r w:rsidR="004702CB" w:rsidRPr="005B681C">
        <w:rPr>
          <w:rFonts w:ascii="Times New Roman" w:hAnsi="Times New Roman"/>
          <w:sz w:val="56"/>
          <w:szCs w:val="56"/>
        </w:rPr>
        <w:t xml:space="preserve">   </w:t>
      </w:r>
      <w:r w:rsidR="004702CB" w:rsidRPr="005B681C">
        <w:rPr>
          <w:rFonts w:ascii="Times New Roman" w:hAnsi="Times New Roman"/>
        </w:rPr>
        <w:t xml:space="preserve">Deemed  </w:t>
      </w:r>
      <w:r w:rsidR="004702CB" w:rsidRPr="005B681C">
        <w:rPr>
          <w:rFonts w:ascii="Times New Roman" w:hAnsi="Times New Roman"/>
        </w:rPr>
        <w:tab/>
        <w:t xml:space="preserve">          Private  </w:t>
      </w:r>
    </w:p>
    <w:p w:rsidR="004702CB" w:rsidRDefault="004702CB" w:rsidP="004702C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4702CB" w:rsidRPr="005B681C" w:rsidRDefault="000B2A7C" w:rsidP="004702C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0B2A7C">
        <w:rPr>
          <w:rFonts w:ascii="Times New Roman" w:hAnsi="Times New Roman"/>
          <w:noProof/>
        </w:rPr>
        <w:pict>
          <v:shape id="_x0000_s1327" type="#_x0000_t202" style="position:absolute;left:0;text-align:left;margin-left:252pt;margin-top:0;width:20.1pt;height:18.3pt;z-index:251751424">
            <v:textbox style="mso-next-textbox:#_x0000_s1327">
              <w:txbxContent>
                <w:p w:rsidR="005E2362" w:rsidRPr="00106351" w:rsidRDefault="005E2362" w:rsidP="004702CB">
                  <w:pPr>
                    <w:numPr>
                      <w:ilvl w:val="0"/>
                      <w:numId w:val="8"/>
                    </w:numPr>
                    <w:rPr>
                      <w:szCs w:val="20"/>
                    </w:rPr>
                  </w:pPr>
                </w:p>
              </w:txbxContent>
            </v:textbox>
          </v:shape>
        </w:pict>
      </w:r>
      <w:r w:rsidRPr="000B2A7C">
        <w:rPr>
          <w:rFonts w:ascii="Times New Roman" w:hAnsi="Times New Roman"/>
          <w:noProof/>
        </w:rPr>
        <w:pict>
          <v:shape id="_x0000_s1326" type="#_x0000_t202" style="position:absolute;left:0;text-align:left;margin-left:198pt;margin-top:0;width:20.1pt;height:14.15pt;z-index:251750400">
            <v:textbox style="mso-next-textbox:#_x0000_s1326">
              <w:txbxContent>
                <w:p w:rsidR="005E2362" w:rsidRPr="00106351" w:rsidRDefault="005E2362" w:rsidP="004702CB">
                  <w:pPr>
                    <w:rPr>
                      <w:szCs w:val="20"/>
                    </w:rPr>
                  </w:pPr>
                </w:p>
              </w:txbxContent>
            </v:textbox>
          </v:shape>
        </w:pict>
      </w:r>
      <w:r w:rsidR="004702CB" w:rsidRPr="005B681C">
        <w:rPr>
          <w:rFonts w:ascii="Times New Roman" w:hAnsi="Times New Roman"/>
        </w:rPr>
        <w:t>Constituent College</w:t>
      </w:r>
      <w:r w:rsidR="004702CB" w:rsidRPr="005B681C">
        <w:rPr>
          <w:rFonts w:ascii="Times New Roman" w:hAnsi="Times New Roman"/>
        </w:rPr>
        <w:tab/>
      </w:r>
      <w:r w:rsidR="004702CB" w:rsidRPr="005B681C">
        <w:rPr>
          <w:rFonts w:ascii="Times New Roman" w:hAnsi="Times New Roman"/>
        </w:rPr>
        <w:tab/>
      </w:r>
      <w:r w:rsidR="004702CB">
        <w:rPr>
          <w:rFonts w:ascii="Times New Roman" w:hAnsi="Times New Roman"/>
        </w:rPr>
        <w:t xml:space="preserve">Yes                No   </w:t>
      </w:r>
    </w:p>
    <w:p w:rsidR="004702CB" w:rsidRDefault="000B2A7C" w:rsidP="004702CB">
      <w:pPr>
        <w:tabs>
          <w:tab w:val="left" w:pos="1134"/>
          <w:tab w:val="left" w:pos="2268"/>
          <w:tab w:val="left" w:pos="3402"/>
          <w:tab w:val="left" w:pos="4536"/>
        </w:tabs>
        <w:spacing w:line="480" w:lineRule="auto"/>
        <w:rPr>
          <w:rFonts w:ascii="Times New Roman" w:hAnsi="Times New Roman"/>
        </w:rPr>
      </w:pPr>
      <w:r w:rsidRPr="000B2A7C">
        <w:rPr>
          <w:rFonts w:ascii="Times New Roman" w:hAnsi="Times New Roman"/>
          <w:noProof/>
        </w:rPr>
        <w:pict>
          <v:shape id="_x0000_s1334" type="#_x0000_t202" style="position:absolute;margin-left:315pt;margin-top:30.25pt;width:24.9pt;height:20.6pt;z-index:251758592">
            <v:textbox style="mso-next-textbox:#_x0000_s1334">
              <w:txbxContent>
                <w:p w:rsidR="005E2362" w:rsidRPr="00106351" w:rsidRDefault="005E2362" w:rsidP="004702CB">
                  <w:pPr>
                    <w:numPr>
                      <w:ilvl w:val="0"/>
                      <w:numId w:val="7"/>
                    </w:numPr>
                    <w:rPr>
                      <w:szCs w:val="20"/>
                    </w:rPr>
                  </w:pPr>
                </w:p>
              </w:txbxContent>
            </v:textbox>
          </v:shape>
        </w:pict>
      </w:r>
      <w:r w:rsidRPr="000B2A7C">
        <w:rPr>
          <w:rFonts w:ascii="Times New Roman" w:hAnsi="Times New Roman"/>
          <w:noProof/>
        </w:rPr>
        <w:pict>
          <v:shape id="_x0000_s1329" type="#_x0000_t202" style="position:absolute;margin-left:252pt;margin-top:.7pt;width:20.1pt;height:17.25pt;z-index:251753472">
            <v:textbox style="mso-next-textbox:#_x0000_s1329">
              <w:txbxContent>
                <w:p w:rsidR="005E2362" w:rsidRPr="00106351" w:rsidRDefault="005E2362" w:rsidP="004702CB">
                  <w:pPr>
                    <w:numPr>
                      <w:ilvl w:val="0"/>
                      <w:numId w:val="6"/>
                    </w:numPr>
                    <w:rPr>
                      <w:szCs w:val="20"/>
                    </w:rPr>
                  </w:pPr>
                </w:p>
              </w:txbxContent>
            </v:textbox>
          </v:shape>
        </w:pict>
      </w:r>
      <w:r w:rsidRPr="000B2A7C">
        <w:rPr>
          <w:rFonts w:ascii="Times New Roman" w:hAnsi="Times New Roman"/>
          <w:noProof/>
        </w:rPr>
        <w:pict>
          <v:shape id="_x0000_s1333" type="#_x0000_t202" style="position:absolute;margin-left:252pt;margin-top:32.95pt;width:27pt;height:17.9pt;z-index:251757568">
            <v:textbox style="mso-next-textbox:#_x0000_s1333">
              <w:txbxContent>
                <w:p w:rsidR="005E2362" w:rsidRPr="00106351" w:rsidRDefault="005E2362" w:rsidP="004702CB">
                  <w:pPr>
                    <w:rPr>
                      <w:szCs w:val="20"/>
                    </w:rPr>
                  </w:pPr>
                </w:p>
              </w:txbxContent>
            </v:textbox>
          </v:shape>
        </w:pict>
      </w:r>
      <w:r w:rsidRPr="000B2A7C">
        <w:rPr>
          <w:rFonts w:ascii="Times New Roman" w:hAnsi="Times New Roman"/>
          <w:noProof/>
        </w:rPr>
        <w:pict>
          <v:shape id="_x0000_s1328" type="#_x0000_t202" style="position:absolute;margin-left:198pt;margin-top:.7pt;width:20.1pt;height:14.15pt;z-index:251752448">
            <v:textbox style="mso-next-textbox:#_x0000_s1328">
              <w:txbxContent>
                <w:p w:rsidR="005E2362" w:rsidRPr="00106351" w:rsidRDefault="005E2362" w:rsidP="004702CB">
                  <w:pPr>
                    <w:rPr>
                      <w:szCs w:val="20"/>
                    </w:rPr>
                  </w:pPr>
                </w:p>
              </w:txbxContent>
            </v:textbox>
          </v:shape>
        </w:pict>
      </w:r>
      <w:r w:rsidR="004702CB" w:rsidRPr="005B681C">
        <w:rPr>
          <w:rFonts w:ascii="Times New Roman" w:hAnsi="Times New Roman"/>
        </w:rPr>
        <w:t xml:space="preserve">    </w:t>
      </w:r>
      <w:r w:rsidR="004702CB">
        <w:rPr>
          <w:rFonts w:ascii="Times New Roman" w:hAnsi="Times New Roman"/>
        </w:rPr>
        <w:t xml:space="preserve"> </w:t>
      </w:r>
      <w:r w:rsidR="004702CB" w:rsidRPr="005B681C">
        <w:rPr>
          <w:rFonts w:ascii="Times New Roman" w:hAnsi="Times New Roman"/>
        </w:rPr>
        <w:t>Autonomous college of UGC</w:t>
      </w:r>
      <w:r w:rsidR="004702CB" w:rsidRPr="005B681C">
        <w:rPr>
          <w:rFonts w:ascii="Times New Roman" w:hAnsi="Times New Roman"/>
        </w:rPr>
        <w:tab/>
      </w:r>
      <w:r w:rsidR="004702CB">
        <w:rPr>
          <w:rFonts w:ascii="Times New Roman" w:hAnsi="Times New Roman"/>
        </w:rPr>
        <w:t xml:space="preserve">Yes                No   </w:t>
      </w:r>
      <w:r w:rsidR="004702CB">
        <w:rPr>
          <w:rFonts w:ascii="Times New Roman" w:hAnsi="Times New Roman"/>
        </w:rPr>
        <w:tab/>
      </w:r>
    </w:p>
    <w:p w:rsidR="004702CB" w:rsidRDefault="004702CB" w:rsidP="004702CB">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4702CB" w:rsidRPr="005B681C" w:rsidRDefault="004702CB" w:rsidP="004702C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eg</w:t>
      </w:r>
      <w:proofErr w:type="spellEnd"/>
      <w:proofErr w:type="gramEnd"/>
      <w:r w:rsidRPr="005B681C">
        <w:rPr>
          <w:rFonts w:ascii="Times New Roman" w:hAnsi="Times New Roman"/>
        </w:rPr>
        <w:t>. AICTE, BCI, MCI, PCI, NCI)</w:t>
      </w:r>
    </w:p>
    <w:p w:rsidR="004702CB" w:rsidRPr="005B681C" w:rsidRDefault="000B2A7C"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0B2A7C">
        <w:rPr>
          <w:rFonts w:ascii="Times New Roman" w:hAnsi="Times New Roman"/>
          <w:noProof/>
        </w:rPr>
        <w:pict>
          <v:shape id="_x0000_s1204" type="#_x0000_t202" style="position:absolute;margin-left:192.85pt;margin-top:12.75pt;width:19.9pt;height:14.2pt;z-index:251625472">
            <v:textbox style="mso-next-textbox:#_x0000_s1204">
              <w:txbxContent>
                <w:p w:rsidR="005E2362" w:rsidRPr="00341B32" w:rsidRDefault="005E2362" w:rsidP="004702CB">
                  <w:pPr>
                    <w:numPr>
                      <w:ilvl w:val="0"/>
                      <w:numId w:val="1"/>
                    </w:numPr>
                    <w:rPr>
                      <w:sz w:val="18"/>
                      <w:szCs w:val="20"/>
                    </w:rPr>
                  </w:pPr>
                </w:p>
              </w:txbxContent>
            </v:textbox>
          </v:shape>
        </w:pict>
      </w:r>
      <w:r w:rsidRPr="000B2A7C">
        <w:rPr>
          <w:rFonts w:ascii="Times New Roman" w:hAnsi="Times New Roman"/>
          <w:noProof/>
        </w:rPr>
        <w:pict>
          <v:shape id="_x0000_s1336" type="#_x0000_t202" style="position:absolute;margin-left:324pt;margin-top:12.8pt;width:20.1pt;height:14.15pt;z-index:251760640">
            <v:textbox style="mso-next-textbox:#_x0000_s1336">
              <w:txbxContent>
                <w:p w:rsidR="005E2362" w:rsidRPr="00106351" w:rsidRDefault="005E2362" w:rsidP="004702CB">
                  <w:pPr>
                    <w:rPr>
                      <w:szCs w:val="20"/>
                    </w:rPr>
                  </w:pPr>
                </w:p>
              </w:txbxContent>
            </v:textbox>
          </v:shape>
        </w:pict>
      </w:r>
      <w:r w:rsidRPr="000B2A7C">
        <w:rPr>
          <w:rFonts w:ascii="Times New Roman" w:hAnsi="Times New Roman"/>
          <w:noProof/>
        </w:rPr>
        <w:pict>
          <v:shape id="_x0000_s1335" type="#_x0000_t202" style="position:absolute;margin-left:252pt;margin-top:12.8pt;width:20.1pt;height:14.15pt;z-index:251759616">
            <v:textbox style="mso-next-textbox:#_x0000_s1335">
              <w:txbxContent>
                <w:p w:rsidR="005E2362" w:rsidRPr="00106351" w:rsidRDefault="005E2362" w:rsidP="004702CB">
                  <w:pPr>
                    <w:rPr>
                      <w:szCs w:val="20"/>
                    </w:rPr>
                  </w:pPr>
                </w:p>
              </w:txbxContent>
            </v:textbox>
          </v:shape>
        </w:pict>
      </w:r>
      <w:r w:rsidR="004702CB" w:rsidRPr="005B681C">
        <w:rPr>
          <w:rFonts w:ascii="Times New Roman" w:hAnsi="Times New Roman"/>
        </w:rPr>
        <w:tab/>
      </w:r>
    </w:p>
    <w:p w:rsidR="004702CB" w:rsidRPr="005B681C" w:rsidRDefault="004702CB"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4702CB" w:rsidRDefault="000B2A7C"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0B2A7C">
        <w:rPr>
          <w:rFonts w:ascii="Times New Roman" w:hAnsi="Times New Roman"/>
          <w:noProof/>
        </w:rPr>
        <w:pict>
          <v:shape id="_x0000_s1338" type="#_x0000_t202" style="position:absolute;margin-left:260.75pt;margin-top:13.25pt;width:18.25pt;height:15.45pt;z-index:251762688">
            <v:textbox style="mso-next-textbox:#_x0000_s1338">
              <w:txbxContent>
                <w:p w:rsidR="005E2362" w:rsidRPr="00106351" w:rsidRDefault="005E2362" w:rsidP="004702CB">
                  <w:pPr>
                    <w:numPr>
                      <w:ilvl w:val="0"/>
                      <w:numId w:val="2"/>
                    </w:numPr>
                    <w:rPr>
                      <w:szCs w:val="20"/>
                    </w:rPr>
                  </w:pPr>
                </w:p>
              </w:txbxContent>
            </v:textbox>
          </v:shape>
        </w:pict>
      </w:r>
      <w:r w:rsidRPr="000B2A7C">
        <w:rPr>
          <w:rFonts w:ascii="Times New Roman" w:hAnsi="Times New Roman"/>
          <w:noProof/>
        </w:rPr>
        <w:pict>
          <v:shape id="_x0000_s1337" type="#_x0000_t202" style="position:absolute;margin-left:193.35pt;margin-top:10.7pt;width:19.4pt;height:14.15pt;z-index:251761664">
            <v:textbox style="mso-next-textbox:#_x0000_s1337">
              <w:txbxContent>
                <w:p w:rsidR="005E2362" w:rsidRPr="005613F9" w:rsidRDefault="005E2362" w:rsidP="004702CB">
                  <w:pPr>
                    <w:rPr>
                      <w:sz w:val="20"/>
                      <w:szCs w:val="20"/>
                    </w:rPr>
                  </w:pPr>
                </w:p>
              </w:txbxContent>
            </v:textbox>
          </v:shape>
        </w:pict>
      </w:r>
      <w:r w:rsidR="004702CB" w:rsidRPr="005B681C">
        <w:rPr>
          <w:rFonts w:ascii="Times New Roman" w:hAnsi="Times New Roman"/>
        </w:rPr>
        <w:tab/>
      </w:r>
      <w:r w:rsidR="004702CB" w:rsidRPr="005B681C">
        <w:rPr>
          <w:rFonts w:ascii="Times New Roman" w:hAnsi="Times New Roman"/>
        </w:rPr>
        <w:tab/>
      </w:r>
    </w:p>
    <w:p w:rsidR="004702CB" w:rsidRPr="005B681C" w:rsidRDefault="000B2A7C"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0B2A7C">
        <w:rPr>
          <w:rFonts w:ascii="Times New Roman" w:hAnsi="Times New Roman"/>
          <w:noProof/>
        </w:rPr>
        <w:pict>
          <v:shape id="_x0000_s1339" type="#_x0000_t202" style="position:absolute;margin-left:324pt;margin-top:0;width:20.1pt;height:14.15pt;z-index:251763712">
            <v:textbox style="mso-next-textbox:#_x0000_s1339">
              <w:txbxContent>
                <w:p w:rsidR="005E2362" w:rsidRPr="00106351" w:rsidRDefault="005E2362" w:rsidP="004702CB">
                  <w:pPr>
                    <w:rPr>
                      <w:szCs w:val="20"/>
                    </w:rPr>
                  </w:pPr>
                </w:p>
              </w:txbxContent>
            </v:textbox>
          </v:shape>
        </w:pict>
      </w:r>
      <w:r w:rsidR="004702CB">
        <w:rPr>
          <w:rFonts w:ascii="Times New Roman" w:hAnsi="Times New Roman"/>
        </w:rPr>
        <w:tab/>
      </w:r>
      <w:r w:rsidR="004702CB">
        <w:rPr>
          <w:rFonts w:ascii="Times New Roman" w:hAnsi="Times New Roman"/>
        </w:rPr>
        <w:tab/>
      </w:r>
      <w:r w:rsidR="004702CB" w:rsidRPr="005B681C">
        <w:rPr>
          <w:rFonts w:ascii="Times New Roman" w:hAnsi="Times New Roman"/>
        </w:rPr>
        <w:t>Urban</w:t>
      </w:r>
      <w:r w:rsidR="004702CB" w:rsidRPr="005B681C">
        <w:rPr>
          <w:rFonts w:ascii="Times New Roman" w:hAnsi="Times New Roman"/>
        </w:rPr>
        <w:tab/>
        <w:t xml:space="preserve">          </w:t>
      </w:r>
      <w:r w:rsidR="004702CB">
        <w:rPr>
          <w:rFonts w:ascii="Times New Roman" w:hAnsi="Times New Roman"/>
        </w:rPr>
        <w:t xml:space="preserve">           </w:t>
      </w:r>
      <w:r w:rsidR="004702CB" w:rsidRPr="005B681C">
        <w:rPr>
          <w:rFonts w:ascii="Times New Roman" w:hAnsi="Times New Roman"/>
        </w:rPr>
        <w:t xml:space="preserve">Rural     </w:t>
      </w:r>
      <w:r w:rsidR="004702CB" w:rsidRPr="005B681C">
        <w:rPr>
          <w:rFonts w:ascii="Times New Roman" w:hAnsi="Times New Roman"/>
        </w:rPr>
        <w:tab/>
        <w:t xml:space="preserve"> Tribal</w:t>
      </w:r>
      <w:r w:rsidR="004702CB">
        <w:rPr>
          <w:rFonts w:ascii="Times New Roman" w:hAnsi="Times New Roman"/>
        </w:rPr>
        <w:t xml:space="preserve">    </w:t>
      </w:r>
    </w:p>
    <w:p w:rsidR="004702CB" w:rsidRPr="005B681C" w:rsidRDefault="000B2A7C"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0B2A7C">
        <w:rPr>
          <w:rFonts w:ascii="Times New Roman" w:hAnsi="Times New Roman"/>
          <w:noProof/>
        </w:rPr>
        <w:pict>
          <v:shape id="_x0000_s1206" type="#_x0000_t202" style="position:absolute;margin-left:279pt;margin-top:13.7pt;width:21.35pt;height:17.3pt;z-index:251627520">
            <v:textbox style="mso-next-textbox:#_x0000_s1206">
              <w:txbxContent>
                <w:p w:rsidR="005E2362" w:rsidRPr="005613F9" w:rsidRDefault="005E2362" w:rsidP="004702CB">
                  <w:pPr>
                    <w:numPr>
                      <w:ilvl w:val="0"/>
                      <w:numId w:val="9"/>
                    </w:numPr>
                    <w:rPr>
                      <w:sz w:val="20"/>
                      <w:szCs w:val="20"/>
                    </w:rPr>
                  </w:pPr>
                </w:p>
              </w:txbxContent>
            </v:textbox>
          </v:shape>
        </w:pict>
      </w:r>
      <w:r w:rsidRPr="000B2A7C">
        <w:rPr>
          <w:rFonts w:ascii="Times New Roman" w:hAnsi="Times New Roman"/>
          <w:noProof/>
        </w:rPr>
        <w:pict>
          <v:shape id="_x0000_s1207" type="#_x0000_t202" style="position:absolute;margin-left:354.85pt;margin-top:13.7pt;width:17.5pt;height:14.15pt;z-index:251628544">
            <v:textbox style="mso-next-textbox:#_x0000_s1207">
              <w:txbxContent>
                <w:p w:rsidR="005E2362" w:rsidRPr="005613F9" w:rsidRDefault="005E2362" w:rsidP="004702CB">
                  <w:pPr>
                    <w:numPr>
                      <w:ilvl w:val="0"/>
                      <w:numId w:val="10"/>
                    </w:numPr>
                    <w:rPr>
                      <w:sz w:val="20"/>
                      <w:szCs w:val="20"/>
                    </w:rPr>
                  </w:pPr>
                </w:p>
              </w:txbxContent>
            </v:textbox>
          </v:shape>
        </w:pict>
      </w:r>
      <w:r w:rsidRPr="000B2A7C">
        <w:rPr>
          <w:rFonts w:ascii="Times New Roman" w:hAnsi="Times New Roman"/>
          <w:noProof/>
        </w:rPr>
        <w:pict>
          <v:shape id="_x0000_s1205" type="#_x0000_t202" style="position:absolute;margin-left:192.85pt;margin-top:13.7pt;width:14.15pt;height:14.15pt;z-index:251626496">
            <v:textbox style="mso-next-textbox:#_x0000_s1205">
              <w:txbxContent>
                <w:p w:rsidR="005E2362" w:rsidRPr="005613F9" w:rsidRDefault="005E2362" w:rsidP="004702CB">
                  <w:pPr>
                    <w:rPr>
                      <w:sz w:val="20"/>
                      <w:szCs w:val="20"/>
                    </w:rPr>
                  </w:pPr>
                </w:p>
              </w:txbxContent>
            </v:textbox>
          </v:shape>
        </w:pict>
      </w:r>
    </w:p>
    <w:p w:rsidR="004702CB" w:rsidRPr="005B681C" w:rsidRDefault="004702CB" w:rsidP="004702CB">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4702CB" w:rsidRPr="005B681C" w:rsidRDefault="004702CB"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0B2A7C"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0B2A7C">
        <w:rPr>
          <w:rFonts w:ascii="Times New Roman" w:hAnsi="Times New Roman"/>
          <w:noProof/>
        </w:rPr>
        <w:pict>
          <v:shape id="_x0000_s1209" type="#_x0000_t202" style="position:absolute;margin-left:387pt;margin-top:.9pt;width:14.15pt;height:14.15pt;z-index:251630592">
            <v:textbox style="mso-next-textbox:#_x0000_s1209">
              <w:txbxContent>
                <w:p w:rsidR="005E2362" w:rsidRPr="005613F9" w:rsidRDefault="005E2362" w:rsidP="004702CB">
                  <w:pPr>
                    <w:rPr>
                      <w:sz w:val="20"/>
                      <w:szCs w:val="20"/>
                    </w:rPr>
                  </w:pPr>
                </w:p>
              </w:txbxContent>
            </v:textbox>
          </v:shape>
        </w:pict>
      </w:r>
      <w:r w:rsidRPr="000B2A7C">
        <w:rPr>
          <w:rFonts w:ascii="Times New Roman" w:hAnsi="Times New Roman"/>
          <w:noProof/>
        </w:rPr>
        <w:pict>
          <v:shape id="_x0000_s1208" type="#_x0000_t202" style="position:absolute;margin-left:261pt;margin-top:.9pt;width:14.15pt;height:14.15pt;z-index:251629568">
            <v:textbox style="mso-next-textbox:#_x0000_s1208">
              <w:txbxContent>
                <w:p w:rsidR="005E2362" w:rsidRPr="005613F9" w:rsidRDefault="005E2362" w:rsidP="004702CB">
                  <w:pPr>
                    <w:rPr>
                      <w:sz w:val="20"/>
                      <w:szCs w:val="20"/>
                    </w:rPr>
                  </w:pPr>
                </w:p>
              </w:txbxContent>
            </v:textbox>
          </v:shape>
        </w:pict>
      </w:r>
      <w:r w:rsidR="004702CB" w:rsidRPr="005B681C">
        <w:rPr>
          <w:rFonts w:ascii="Times New Roman" w:hAnsi="Times New Roman"/>
        </w:rPr>
        <w:tab/>
      </w:r>
      <w:r w:rsidR="004702CB" w:rsidRPr="005B681C">
        <w:rPr>
          <w:rFonts w:ascii="Times New Roman" w:hAnsi="Times New Roman"/>
        </w:rPr>
        <w:tab/>
        <w:t xml:space="preserve">Grant-in-aid + Self Financing           </w:t>
      </w:r>
      <w:r w:rsidR="004702CB">
        <w:rPr>
          <w:rFonts w:ascii="Times New Roman" w:hAnsi="Times New Roman"/>
        </w:rPr>
        <w:t xml:space="preserve">  </w:t>
      </w:r>
      <w:r w:rsidR="004702CB"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4702CB" w:rsidDel="00CF387C">
          <w:rPr>
            <w:rFonts w:ascii="Times New Roman" w:hAnsi="Times New Roman"/>
          </w:rPr>
          <w:delInstrText xml:space="preserve"> FORMCHECKBOX </w:delInstrText>
        </w:r>
      </w:del>
      <w:r w:rsidDel="00CF387C">
        <w:rPr>
          <w:rFonts w:ascii="Times New Roman" w:hAnsi="Times New Roman"/>
        </w:rPr>
        <w:fldChar w:fldCharType="end"/>
      </w:r>
      <w:r w:rsidR="004702CB" w:rsidRPr="005B681C">
        <w:rPr>
          <w:rFonts w:ascii="Times New Roman" w:hAnsi="Times New Roman"/>
        </w:rPr>
        <w:t xml:space="preserve">        </w:t>
      </w:r>
    </w:p>
    <w:p w:rsidR="004702CB" w:rsidRPr="005B681C" w:rsidRDefault="004702CB" w:rsidP="004702CB">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4702CB" w:rsidRPr="005B681C" w:rsidRDefault="004702CB" w:rsidP="004702CB">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4702CB" w:rsidRPr="005B681C" w:rsidRDefault="000B2A7C" w:rsidP="004702CB">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146" type="#_x0000_t202" style="position:absolute;margin-left:83.15pt;margin-top:12.65pt;width:19.45pt;height:16.05pt;z-index:251566080">
            <v:textbox style="mso-next-textbox:#_x0000_s1146">
              <w:txbxContent>
                <w:p w:rsidR="005E2362" w:rsidRPr="005613F9" w:rsidRDefault="005E2362" w:rsidP="004702CB">
                  <w:pPr>
                    <w:numPr>
                      <w:ilvl w:val="0"/>
                      <w:numId w:val="12"/>
                    </w:numPr>
                    <w:rPr>
                      <w:sz w:val="20"/>
                      <w:szCs w:val="20"/>
                    </w:rPr>
                  </w:pPr>
                </w:p>
              </w:txbxContent>
            </v:textbox>
          </v:shape>
        </w:pict>
      </w:r>
      <w:r>
        <w:rPr>
          <w:rFonts w:ascii="Times New Roman" w:hAnsi="Times New Roman"/>
          <w:noProof/>
          <w:lang w:val="en-US" w:eastAsia="en-US"/>
        </w:rPr>
        <w:pict>
          <v:shape id="_x0000_s1150" type="#_x0000_t202" style="position:absolute;margin-left:405pt;margin-top:12.65pt;width:14.15pt;height:14.15pt;z-index:251570176">
            <v:textbox style="mso-next-textbox:#_x0000_s1150">
              <w:txbxContent>
                <w:p w:rsidR="005E2362" w:rsidRPr="005613F9" w:rsidRDefault="005E2362" w:rsidP="004702CB">
                  <w:pPr>
                    <w:rPr>
                      <w:sz w:val="20"/>
                      <w:szCs w:val="20"/>
                    </w:rPr>
                  </w:pPr>
                </w:p>
              </w:txbxContent>
            </v:textbox>
          </v:shape>
        </w:pict>
      </w:r>
    </w:p>
    <w:p w:rsidR="004702CB" w:rsidRPr="005B681C" w:rsidRDefault="000B2A7C" w:rsidP="004702CB">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148" type="#_x0000_t202" style="position:absolute;margin-left:159.15pt;margin-top:1.05pt;width:16.55pt;height:17.85pt;z-index:251568128">
            <v:textbox style="mso-next-textbox:#_x0000_s1148">
              <w:txbxContent>
                <w:p w:rsidR="005E2362" w:rsidRPr="005613F9" w:rsidRDefault="005E2362" w:rsidP="004702CB">
                  <w:pPr>
                    <w:numPr>
                      <w:ilvl w:val="0"/>
                      <w:numId w:val="11"/>
                    </w:numPr>
                    <w:rPr>
                      <w:sz w:val="20"/>
                      <w:szCs w:val="20"/>
                    </w:rPr>
                  </w:pPr>
                </w:p>
              </w:txbxContent>
            </v:textbox>
          </v:shape>
        </w:pict>
      </w:r>
      <w:r>
        <w:rPr>
          <w:rFonts w:ascii="Times New Roman" w:hAnsi="Times New Roman"/>
          <w:noProof/>
          <w:lang w:val="en-US" w:eastAsia="en-US"/>
        </w:rPr>
        <w:pict>
          <v:shape id="_x0000_s1147" type="#_x0000_t202" style="position:absolute;margin-left:236.3pt;margin-top:0;width:14.15pt;height:14.15pt;z-index:251567104">
            <v:textbox style="mso-next-textbox:#_x0000_s1147">
              <w:txbxContent>
                <w:p w:rsidR="005E2362" w:rsidRPr="00FA2A04" w:rsidRDefault="005E2362" w:rsidP="004702CB">
                  <w:pPr>
                    <w:rPr>
                      <w:szCs w:val="20"/>
                    </w:rPr>
                  </w:pPr>
                </w:p>
              </w:txbxContent>
            </v:textbox>
          </v:shape>
        </w:pict>
      </w:r>
      <w:r>
        <w:rPr>
          <w:rFonts w:ascii="Times New Roman" w:hAnsi="Times New Roman"/>
          <w:noProof/>
          <w:lang w:val="en-US" w:eastAsia="en-US"/>
        </w:rPr>
        <w:pict>
          <v:shape id="_x0000_s1149" type="#_x0000_t202" style="position:absolute;margin-left:292.4pt;margin-top:0;width:14.15pt;height:14.15pt;z-index:251569152">
            <v:textbox style="mso-next-textbox:#_x0000_s1149">
              <w:txbxContent>
                <w:p w:rsidR="005E2362" w:rsidRPr="005613F9" w:rsidRDefault="005E2362" w:rsidP="004702CB">
                  <w:pPr>
                    <w:rPr>
                      <w:sz w:val="20"/>
                      <w:szCs w:val="20"/>
                    </w:rPr>
                  </w:pPr>
                </w:p>
              </w:txbxContent>
            </v:textbox>
          </v:shape>
        </w:pict>
      </w:r>
      <w:r w:rsidR="004702CB" w:rsidRPr="005B681C">
        <w:rPr>
          <w:rFonts w:ascii="Times New Roman" w:hAnsi="Times New Roman"/>
        </w:rPr>
        <w:t xml:space="preserve">                  Arts                   Science          Commerce            Law  </w:t>
      </w:r>
      <w:r w:rsidR="004702CB" w:rsidRPr="005B681C">
        <w:rPr>
          <w:rFonts w:ascii="Times New Roman" w:hAnsi="Times New Roman"/>
        </w:rPr>
        <w:tab/>
        <w:t xml:space="preserve">PEI (Phys </w:t>
      </w:r>
      <w:proofErr w:type="spellStart"/>
      <w:r w:rsidR="004702CB" w:rsidRPr="005B681C">
        <w:rPr>
          <w:rFonts w:ascii="Times New Roman" w:hAnsi="Times New Roman"/>
        </w:rPr>
        <w:t>Edu</w:t>
      </w:r>
      <w:proofErr w:type="spellEnd"/>
      <w:r w:rsidR="004702CB" w:rsidRPr="005B681C">
        <w:rPr>
          <w:rFonts w:ascii="Times New Roman" w:hAnsi="Times New Roman"/>
        </w:rPr>
        <w:t>)</w:t>
      </w:r>
    </w:p>
    <w:p w:rsidR="004702CB" w:rsidRPr="005B681C" w:rsidRDefault="004702CB" w:rsidP="004702CB">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702CB" w:rsidRDefault="004702CB" w:rsidP="004702C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702CB" w:rsidRPr="005B681C" w:rsidRDefault="000B2A7C" w:rsidP="004702C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0B2A7C">
        <w:rPr>
          <w:rFonts w:ascii="Times New Roman" w:hAnsi="Times New Roman"/>
          <w:noProof/>
        </w:rPr>
        <w:pict>
          <v:shape id="_x0000_s1132" type="#_x0000_t202" style="position:absolute;left:0;text-align:left;margin-left:93.9pt;margin-top:.9pt;width:14.15pt;height:14.15pt;z-index:251536384">
            <v:textbox style="mso-next-textbox:#_x0000_s1132">
              <w:txbxContent>
                <w:p w:rsidR="005E2362" w:rsidRPr="005613F9" w:rsidRDefault="005E2362" w:rsidP="004702CB">
                  <w:pPr>
                    <w:rPr>
                      <w:sz w:val="20"/>
                      <w:szCs w:val="20"/>
                    </w:rPr>
                  </w:pPr>
                </w:p>
              </w:txbxContent>
            </v:textbox>
          </v:shape>
        </w:pict>
      </w:r>
      <w:r w:rsidRPr="000B2A7C">
        <w:rPr>
          <w:rFonts w:ascii="Times New Roman" w:hAnsi="Times New Roman"/>
          <w:noProof/>
        </w:rPr>
        <w:pict>
          <v:shape id="_x0000_s1135" type="#_x0000_t202" style="position:absolute;left:0;text-align:left;margin-left:405pt;margin-top:.9pt;width:14.15pt;height:14.15pt;z-index:251537408">
            <v:textbox style="mso-next-textbox:#_x0000_s1135">
              <w:txbxContent>
                <w:p w:rsidR="005E2362" w:rsidRPr="005613F9" w:rsidRDefault="005E2362" w:rsidP="004702CB">
                  <w:pPr>
                    <w:rPr>
                      <w:sz w:val="20"/>
                      <w:szCs w:val="20"/>
                    </w:rPr>
                  </w:pPr>
                </w:p>
              </w:txbxContent>
            </v:textbox>
          </v:shape>
        </w:pict>
      </w:r>
      <w:r w:rsidRPr="000B2A7C">
        <w:rPr>
          <w:rFonts w:ascii="Times New Roman" w:hAnsi="Times New Roman"/>
          <w:noProof/>
        </w:rPr>
        <w:pict>
          <v:shape id="_x0000_s1134" type="#_x0000_t202" style="position:absolute;left:0;text-align:left;margin-left:291.85pt;margin-top:1.65pt;width:14.15pt;height:14.15pt;z-index:251538432">
            <v:textbox style="mso-next-textbox:#_x0000_s1134">
              <w:txbxContent>
                <w:p w:rsidR="005E2362" w:rsidRPr="005613F9" w:rsidRDefault="005E2362" w:rsidP="004702CB">
                  <w:pPr>
                    <w:rPr>
                      <w:sz w:val="20"/>
                      <w:szCs w:val="20"/>
                    </w:rPr>
                  </w:pPr>
                </w:p>
              </w:txbxContent>
            </v:textbox>
          </v:shape>
        </w:pict>
      </w:r>
      <w:r w:rsidRPr="000B2A7C">
        <w:rPr>
          <w:rFonts w:ascii="Times New Roman" w:hAnsi="Times New Roman"/>
          <w:noProof/>
        </w:rPr>
        <w:pict>
          <v:shape id="_x0000_s1133" type="#_x0000_t202" style="position:absolute;left:0;text-align:left;margin-left:180pt;margin-top:1.65pt;width:14.15pt;height:14.15pt;z-index:251539456">
            <v:textbox style="mso-next-textbox:#_x0000_s1133">
              <w:txbxContent>
                <w:p w:rsidR="005E2362" w:rsidRPr="005613F9" w:rsidRDefault="005E2362" w:rsidP="004702CB">
                  <w:pPr>
                    <w:rPr>
                      <w:sz w:val="20"/>
                      <w:szCs w:val="20"/>
                    </w:rPr>
                  </w:pPr>
                </w:p>
              </w:txbxContent>
            </v:textbox>
          </v:shape>
        </w:pict>
      </w:r>
      <w:r w:rsidR="004702CB" w:rsidRPr="005B681C">
        <w:rPr>
          <w:rFonts w:ascii="Times New Roman" w:hAnsi="Times New Roman"/>
        </w:rPr>
        <w:t>TEI (</w:t>
      </w:r>
      <w:proofErr w:type="spellStart"/>
      <w:r w:rsidR="004702CB" w:rsidRPr="005B681C">
        <w:rPr>
          <w:rFonts w:ascii="Times New Roman" w:hAnsi="Times New Roman"/>
        </w:rPr>
        <w:t>Edu</w:t>
      </w:r>
      <w:proofErr w:type="spellEnd"/>
      <w:r w:rsidR="004702CB" w:rsidRPr="005B681C">
        <w:rPr>
          <w:rFonts w:ascii="Times New Roman" w:hAnsi="Times New Roman"/>
        </w:rPr>
        <w:t xml:space="preserve">)        </w:t>
      </w:r>
      <w:r w:rsidR="004702CB" w:rsidRPr="005B681C">
        <w:rPr>
          <w:rFonts w:ascii="Times New Roman" w:hAnsi="Times New Roman"/>
          <w:sz w:val="48"/>
          <w:szCs w:val="48"/>
        </w:rPr>
        <w:tab/>
      </w:r>
      <w:r w:rsidR="004702CB" w:rsidRPr="005B681C">
        <w:rPr>
          <w:rFonts w:ascii="Times New Roman" w:hAnsi="Times New Roman"/>
        </w:rPr>
        <w:t xml:space="preserve">Engineering   </w:t>
      </w:r>
      <w:r w:rsidR="004702CB" w:rsidRPr="005B681C">
        <w:rPr>
          <w:rFonts w:ascii="Times New Roman" w:hAnsi="Times New Roman"/>
          <w:sz w:val="28"/>
          <w:szCs w:val="28"/>
        </w:rPr>
        <w:t xml:space="preserve"> </w:t>
      </w:r>
      <w:r w:rsidR="004702CB" w:rsidRPr="005B681C">
        <w:rPr>
          <w:rFonts w:ascii="Times New Roman" w:hAnsi="Times New Roman"/>
          <w:sz w:val="28"/>
          <w:szCs w:val="28"/>
        </w:rPr>
        <w:tab/>
      </w:r>
      <w:r w:rsidR="004702CB" w:rsidRPr="005B681C">
        <w:rPr>
          <w:rFonts w:ascii="Times New Roman" w:hAnsi="Times New Roman"/>
        </w:rPr>
        <w:t xml:space="preserve">Health Science </w:t>
      </w:r>
      <w:r w:rsidR="004702CB" w:rsidRPr="005B681C">
        <w:rPr>
          <w:rFonts w:ascii="Times New Roman" w:hAnsi="Times New Roman"/>
          <w:sz w:val="48"/>
          <w:szCs w:val="48"/>
        </w:rPr>
        <w:tab/>
      </w:r>
      <w:r w:rsidR="004702CB" w:rsidRPr="005B681C">
        <w:rPr>
          <w:rFonts w:ascii="Times New Roman" w:hAnsi="Times New Roman"/>
          <w:sz w:val="48"/>
          <w:szCs w:val="48"/>
        </w:rPr>
        <w:tab/>
      </w:r>
      <w:r w:rsidR="004702CB" w:rsidRPr="005B681C">
        <w:rPr>
          <w:rFonts w:ascii="Times New Roman" w:hAnsi="Times New Roman"/>
        </w:rPr>
        <w:t xml:space="preserve">Management      </w:t>
      </w:r>
      <w:r w:rsidR="004702CB" w:rsidRPr="005B681C">
        <w:rPr>
          <w:rFonts w:ascii="Times New Roman" w:hAnsi="Times New Roman"/>
        </w:rPr>
        <w:tab/>
      </w:r>
      <w:r w:rsidR="004702CB" w:rsidRPr="005B681C">
        <w:rPr>
          <w:rFonts w:ascii="Times New Roman" w:hAnsi="Times New Roman"/>
        </w:rPr>
        <w:tab/>
      </w:r>
    </w:p>
    <w:p w:rsidR="004702CB" w:rsidRDefault="000B2A7C" w:rsidP="004702C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0B2A7C">
        <w:rPr>
          <w:rFonts w:ascii="Times New Roman" w:hAnsi="Times New Roman"/>
          <w:noProof/>
        </w:rPr>
        <w:pict>
          <v:shape id="_x0000_s1138" type="#_x0000_t202" style="position:absolute;left:0;text-align:left;margin-left:148.35pt;margin-top:7.25pt;width:202.65pt;height:29.9pt;z-index:251557888">
            <v:textbox style="mso-next-textbox:#_x0000_s1138">
              <w:txbxContent>
                <w:p w:rsidR="005E2362" w:rsidRPr="005613F9" w:rsidRDefault="005E2362" w:rsidP="004702CB">
                  <w:pPr>
                    <w:rPr>
                      <w:sz w:val="20"/>
                      <w:szCs w:val="20"/>
                    </w:rPr>
                  </w:pPr>
                  <w:r>
                    <w:rPr>
                      <w:noProof/>
                      <w:sz w:val="20"/>
                      <w:szCs w:val="20"/>
                      <w:lang w:val="en-US" w:eastAsia="en-US"/>
                    </w:rPr>
                    <w:drawing>
                      <wp:inline distT="0" distB="0" distL="0" distR="0">
                        <wp:extent cx="7620" cy="76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4702CB" w:rsidRPr="005B681C" w:rsidRDefault="004702CB" w:rsidP="004702C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B2A7C">
        <w:rPr>
          <w:rFonts w:ascii="Times New Roman" w:hAnsi="Times New Roman"/>
          <w:noProof/>
        </w:rPr>
        <w:pict>
          <v:shape id="_x0000_s1210" type="#_x0000_t202" style="position:absolute;margin-left:270pt;margin-top:-9pt;width:162pt;height:36pt;z-index:251631616">
            <v:textbox style="mso-next-textbox:#_x0000_s1210">
              <w:txbxContent>
                <w:p w:rsidR="005E2362" w:rsidRDefault="005E2362" w:rsidP="004702CB">
                  <w:r>
                    <w:t xml:space="preserve">Pt. </w:t>
                  </w:r>
                  <w:proofErr w:type="spellStart"/>
                  <w:r>
                    <w:t>Ravishankar</w:t>
                  </w:r>
                  <w:proofErr w:type="spellEnd"/>
                  <w:r>
                    <w:t xml:space="preserve"> </w:t>
                  </w:r>
                  <w:proofErr w:type="spellStart"/>
                  <w:r>
                    <w:t>shukl</w:t>
                  </w:r>
                  <w:proofErr w:type="spellEnd"/>
                  <w:r>
                    <w:t xml:space="preserve"> University Raipur </w:t>
                  </w:r>
                </w:p>
              </w:txbxContent>
            </v:textbox>
          </v:shape>
        </w:pict>
      </w:r>
      <w:r w:rsidR="004702CB" w:rsidRPr="005B681C">
        <w:rPr>
          <w:rFonts w:ascii="Times New Roman" w:hAnsi="Times New Roman"/>
        </w:rPr>
        <w:t>1.1</w:t>
      </w:r>
      <w:r w:rsidR="004702CB">
        <w:rPr>
          <w:rFonts w:ascii="Times New Roman" w:hAnsi="Times New Roman"/>
        </w:rPr>
        <w:t>2</w:t>
      </w:r>
      <w:r w:rsidR="004702CB" w:rsidRPr="005B681C">
        <w:rPr>
          <w:rFonts w:ascii="Times New Roman" w:hAnsi="Times New Roman"/>
        </w:rPr>
        <w:t xml:space="preserve"> Name of the Affiliating University </w:t>
      </w:r>
      <w:r w:rsidR="004702CB" w:rsidRPr="005B681C">
        <w:rPr>
          <w:rFonts w:ascii="Times New Roman" w:hAnsi="Times New Roman"/>
          <w:i/>
        </w:rPr>
        <w:t>(for the Colleges)</w:t>
      </w:r>
      <w:r w:rsidR="004702CB" w:rsidRPr="005B681C">
        <w:rPr>
          <w:rFonts w:ascii="Times New Roman" w:hAnsi="Times New Roman"/>
        </w:rPr>
        <w:tab/>
      </w: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87DCD" w:rsidRDefault="004702CB"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w:t>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lastRenderedPageBreak/>
        <w:pict>
          <v:shape id="_x0000_s1157" type="#_x0000_t202" style="position:absolute;margin-left:261pt;margin-top:.05pt;width:56.7pt;height:19.85pt;z-index:251577344">
            <v:textbox style="mso-next-textbox:#_x0000_s1157">
              <w:txbxContent>
                <w:p w:rsidR="005E2362" w:rsidRDefault="005E2362" w:rsidP="004702CB">
                  <w:r>
                    <w:t>No</w:t>
                  </w:r>
                </w:p>
              </w:txbxContent>
            </v:textbox>
          </v:shape>
        </w:pict>
      </w:r>
      <w:r w:rsidR="004702CB">
        <w:rPr>
          <w:rFonts w:ascii="Times New Roman" w:hAnsi="Times New Roman"/>
        </w:rPr>
        <w:t xml:space="preserve">  </w:t>
      </w:r>
      <w:r w:rsidR="004702CB" w:rsidRPr="005B681C">
        <w:rPr>
          <w:rFonts w:ascii="Times New Roman" w:hAnsi="Times New Roman"/>
        </w:rPr>
        <w:t>Autonomy by State/Central Govt. / University</w:t>
      </w:r>
    </w:p>
    <w:p w:rsidR="004702CB" w:rsidRDefault="000B2A7C"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153" type="#_x0000_t202" style="position:absolute;margin-left:396pt;margin-top:19.55pt;width:73.6pt;height:27pt;z-index:251573248">
            <v:textbox style="mso-next-textbox:#_x0000_s1153">
              <w:txbxContent>
                <w:p w:rsidR="005E2362" w:rsidRDefault="005E2362" w:rsidP="004702CB">
                  <w:r>
                    <w:t>No</w:t>
                  </w:r>
                </w:p>
              </w:txbxContent>
            </v:textbox>
          </v:shape>
        </w:pict>
      </w:r>
      <w:r w:rsidR="004702CB" w:rsidRPr="005B681C">
        <w:rPr>
          <w:rFonts w:ascii="Times New Roman" w:hAnsi="Times New Roman"/>
        </w:rPr>
        <w:t xml:space="preserve">       </w:t>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156" type="#_x0000_t202" style="position:absolute;margin-left:224.5pt;margin-top:.2pt;width:56.35pt;height:21.4pt;z-index:251576320">
            <v:textbox style="mso-next-textbox:#_x0000_s1156">
              <w:txbxContent>
                <w:p w:rsidR="005E2362" w:rsidRDefault="005E2362" w:rsidP="004702CB">
                  <w:r>
                    <w:t>No</w:t>
                  </w:r>
                </w:p>
              </w:txbxContent>
            </v:textbox>
          </v:shape>
        </w:pict>
      </w:r>
      <w:r w:rsidR="004702CB">
        <w:rPr>
          <w:rFonts w:ascii="Times New Roman" w:hAnsi="Times New Roman"/>
        </w:rPr>
        <w:t xml:space="preserve">       </w:t>
      </w:r>
      <w:r w:rsidR="004702CB" w:rsidRPr="005B681C">
        <w:rPr>
          <w:rFonts w:ascii="Times New Roman" w:hAnsi="Times New Roman"/>
        </w:rPr>
        <w:t xml:space="preserve">University with Potential for Excellence </w:t>
      </w:r>
      <w:r w:rsidR="004702CB" w:rsidRPr="005B681C">
        <w:rPr>
          <w:rFonts w:ascii="Times New Roman" w:hAnsi="Times New Roman"/>
        </w:rPr>
        <w:tab/>
        <w:t xml:space="preserve">    </w:t>
      </w:r>
      <w:r w:rsidR="004702CB" w:rsidRPr="005B681C">
        <w:rPr>
          <w:rFonts w:ascii="Times New Roman" w:hAnsi="Times New Roman"/>
        </w:rPr>
        <w:tab/>
        <w:t xml:space="preserve">          UGC-CPE</w:t>
      </w:r>
    </w:p>
    <w:p w:rsidR="004702CB" w:rsidRDefault="000B2A7C"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B2A7C">
        <w:rPr>
          <w:rFonts w:ascii="Times New Roman" w:hAnsi="Times New Roman"/>
          <w:noProof/>
        </w:rPr>
        <w:pict>
          <v:shape id="_x0000_s1169" type="#_x0000_t202" style="position:absolute;margin-left:398.4pt;margin-top:20.65pt;width:73.45pt;height:26.1pt;z-index:251589632">
            <v:textbox style="mso-next-textbox:#_x0000_s1169">
              <w:txbxContent>
                <w:p w:rsidR="005E2362" w:rsidRDefault="005E2362" w:rsidP="004702CB">
                  <w:r>
                    <w:t xml:space="preserve"> No</w:t>
                  </w:r>
                </w:p>
              </w:txbxContent>
            </v:textbox>
          </v:shape>
        </w:pict>
      </w:r>
      <w:r>
        <w:rPr>
          <w:rFonts w:ascii="Times New Roman" w:hAnsi="Times New Roman"/>
          <w:noProof/>
          <w:lang w:val="en-US" w:eastAsia="en-US"/>
        </w:rPr>
        <w:pict>
          <v:shape id="_x0000_s1155" type="#_x0000_t202" style="position:absolute;margin-left:224.9pt;margin-top:20.65pt;width:56.7pt;height:26.1pt;z-index:251575296">
            <v:textbox style="mso-next-textbox:#_x0000_s1155">
              <w:txbxContent>
                <w:p w:rsidR="005E2362" w:rsidRDefault="005E2362" w:rsidP="004702CB">
                  <w:r>
                    <w:t>No</w:t>
                  </w:r>
                </w:p>
              </w:txbxContent>
            </v:textbox>
          </v:shape>
        </w:pict>
      </w:r>
      <w:r w:rsidR="004702CB" w:rsidRPr="005B681C">
        <w:rPr>
          <w:rFonts w:ascii="Times New Roman" w:hAnsi="Times New Roman"/>
        </w:rPr>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4702CB" w:rsidRDefault="000B2A7C"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B2A7C">
        <w:rPr>
          <w:rFonts w:ascii="Times New Roman" w:hAnsi="Times New Roman"/>
          <w:noProof/>
        </w:rPr>
        <w:pict>
          <v:shape id="_x0000_s1170" type="#_x0000_t202" style="position:absolute;margin-left:399.65pt;margin-top:18.65pt;width:71.65pt;height:27pt;z-index:251590656">
            <v:textbox style="mso-next-textbox:#_x0000_s1170">
              <w:txbxContent>
                <w:p w:rsidR="005E2362" w:rsidRDefault="005E2362" w:rsidP="004702CB">
                  <w:r>
                    <w:t>No</w:t>
                  </w:r>
                </w:p>
              </w:txbxContent>
            </v:textbox>
          </v:shape>
        </w:pict>
      </w:r>
      <w:r>
        <w:rPr>
          <w:rFonts w:ascii="Times New Roman" w:hAnsi="Times New Roman"/>
          <w:noProof/>
          <w:lang w:val="en-US" w:eastAsia="en-US"/>
        </w:rPr>
        <w:pict>
          <v:shape id="_x0000_s1154" type="#_x0000_t202" style="position:absolute;margin-left:224.15pt;margin-top:18.65pt;width:56.7pt;height:27pt;z-index:251574272">
            <v:textbox style="mso-next-textbox:#_x0000_s1154">
              <w:txbxContent>
                <w:p w:rsidR="005E2362" w:rsidRDefault="005E2362" w:rsidP="004702CB">
                  <w:r>
                    <w:t>No</w:t>
                  </w:r>
                </w:p>
              </w:txbxContent>
            </v:textbox>
          </v:shape>
        </w:pict>
      </w:r>
      <w:r w:rsidR="004702CB" w:rsidRPr="005B681C">
        <w:rPr>
          <w:rFonts w:ascii="Times New Roman" w:hAnsi="Times New Roman"/>
        </w:rPr>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4702CB" w:rsidRDefault="000B2A7C"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152" type="#_x0000_t202" style="position:absolute;margin-left:224.2pt;margin-top:19.8pt;width:56.7pt;height:29.9pt;z-index:251572224">
            <v:textbox style="mso-next-textbox:#_x0000_s1152">
              <w:txbxContent>
                <w:p w:rsidR="005E2362" w:rsidRDefault="005E2362" w:rsidP="004702CB">
                  <w:r>
                    <w:t>No</w:t>
                  </w:r>
                </w:p>
              </w:txbxContent>
            </v:textbox>
          </v:shape>
        </w:pict>
      </w:r>
      <w:r>
        <w:rPr>
          <w:rFonts w:ascii="Times New Roman" w:hAnsi="Times New Roman"/>
          <w:noProof/>
          <w:lang w:val="en-US" w:eastAsia="en-US"/>
        </w:rPr>
        <w:pict>
          <v:shape id="_x0000_s1158" type="#_x0000_t202" style="position:absolute;margin-left:404.8pt;margin-top:20.8pt;width:72.2pt;height:28.9pt;z-index:251578368">
            <v:textbox style="mso-next-textbox:#_x0000_s1158">
              <w:txbxContent>
                <w:p w:rsidR="005E2362" w:rsidRDefault="005E2362" w:rsidP="004702CB">
                  <w:r>
                    <w:t>No</w:t>
                  </w:r>
                </w:p>
              </w:txbxContent>
            </v:textbox>
          </v:shape>
        </w:pict>
      </w:r>
      <w:r w:rsidR="004702CB" w:rsidRPr="005B681C">
        <w:rPr>
          <w:rFonts w:ascii="Times New Roman" w:hAnsi="Times New Roman"/>
        </w:rPr>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4702CB" w:rsidRDefault="000B2A7C"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151" type="#_x0000_t202" style="position:absolute;margin-left:224.15pt;margin-top:17.75pt;width:56.7pt;height:27pt;z-index:251571200">
            <v:textbox style="mso-next-textbox:#_x0000_s1151">
              <w:txbxContent>
                <w:p w:rsidR="005E2362" w:rsidRDefault="005E2362" w:rsidP="004702CB">
                  <w:r>
                    <w:t>No</w:t>
                  </w:r>
                </w:p>
              </w:txbxContent>
            </v:textbox>
          </v:shape>
        </w:pict>
      </w:r>
      <w:r w:rsidR="004702CB" w:rsidRPr="005B681C">
        <w:rPr>
          <w:rFonts w:ascii="Times New Roman" w:hAnsi="Times New Roman"/>
        </w:rPr>
        <w:t xml:space="preserve">      </w:t>
      </w: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4702CB" w:rsidRPr="00A030CD" w:rsidRDefault="000B2A7C" w:rsidP="004702C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B2A7C">
        <w:rPr>
          <w:rFonts w:ascii="Times New Roman" w:hAnsi="Times New Roman"/>
          <w:noProof/>
        </w:rPr>
        <w:pict>
          <v:shape id="_x0000_s1187" type="#_x0000_t202" style="position:absolute;margin-left:226.35pt;margin-top:25.05pt;width:104.4pt;height:20.85pt;z-index:251608064">
            <v:textbox style="mso-next-textbox:#_x0000_s1187">
              <w:txbxContent>
                <w:p w:rsidR="005E2362" w:rsidRDefault="005E2362" w:rsidP="004702CB">
                  <w:r>
                    <w:t>05</w:t>
                  </w:r>
                </w:p>
              </w:txbxContent>
            </v:textbox>
          </v:shape>
        </w:pict>
      </w:r>
      <w:r w:rsidR="004702CB" w:rsidRPr="005B681C">
        <w:rPr>
          <w:rFonts w:ascii="Times New Roman" w:hAnsi="Times New Roman"/>
        </w:rPr>
        <w:t xml:space="preserve">  </w:t>
      </w:r>
      <w:r w:rsidR="004702CB" w:rsidRPr="005B681C">
        <w:rPr>
          <w:rFonts w:ascii="Gill Sans MT" w:hAnsi="Gill Sans MT"/>
          <w:b/>
          <w:sz w:val="28"/>
          <w:szCs w:val="28"/>
          <w:u w:val="single"/>
        </w:rPr>
        <w:t>2. IQAC Composition and Activities</w:t>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B2A7C">
        <w:rPr>
          <w:rFonts w:ascii="Times New Roman" w:hAnsi="Times New Roman"/>
          <w:noProof/>
        </w:rPr>
        <w:pict>
          <v:shape id="_x0000_s1186" type="#_x0000_t202" style="position:absolute;margin-left:226.35pt;margin-top:21.35pt;width:97.35pt;height:20.65pt;z-index:251607040">
            <v:textbox style="mso-next-textbox:#_x0000_s1186">
              <w:txbxContent>
                <w:p w:rsidR="005E2362" w:rsidRDefault="005E2362" w:rsidP="004702CB">
                  <w:r>
                    <w:t xml:space="preserve"> 02</w:t>
                  </w:r>
                </w:p>
              </w:txbxContent>
            </v:textbox>
          </v:shape>
        </w:pict>
      </w:r>
      <w:r w:rsidR="004702CB" w:rsidRPr="005B681C">
        <w:rPr>
          <w:rFonts w:ascii="Times New Roman" w:hAnsi="Times New Roman"/>
        </w:rPr>
        <w:t>2.1 No. of Teachers</w:t>
      </w:r>
      <w:r w:rsidR="004702CB" w:rsidRPr="005B681C">
        <w:rPr>
          <w:rFonts w:ascii="Times New Roman" w:hAnsi="Times New Roman"/>
        </w:rPr>
        <w:tab/>
      </w:r>
      <w:r w:rsidR="004702CB" w:rsidRPr="005B681C">
        <w:rPr>
          <w:rFonts w:ascii="Times New Roman" w:hAnsi="Times New Roman"/>
        </w:rPr>
        <w:tab/>
      </w:r>
      <w:r w:rsidR="004702CB" w:rsidRPr="005B681C">
        <w:rPr>
          <w:rFonts w:ascii="Times New Roman" w:hAnsi="Times New Roman"/>
        </w:rPr>
        <w:tab/>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B2A7C">
        <w:rPr>
          <w:rFonts w:ascii="Times New Roman" w:hAnsi="Times New Roman"/>
          <w:noProof/>
        </w:rPr>
        <w:pict>
          <v:shape id="_x0000_s1185" type="#_x0000_t202" style="position:absolute;margin-left:226.35pt;margin-top:21.6pt;width:97.35pt;height:21.9pt;z-index:251606016">
            <v:textbox style="mso-next-textbox:#_x0000_s1185">
              <w:txbxContent>
                <w:p w:rsidR="005E2362" w:rsidRDefault="005E2362" w:rsidP="004702CB">
                  <w:r>
                    <w:t>02</w:t>
                  </w:r>
                </w:p>
              </w:txbxContent>
            </v:textbox>
          </v:shape>
        </w:pict>
      </w:r>
      <w:r w:rsidR="004702CB" w:rsidRPr="005B681C">
        <w:rPr>
          <w:rFonts w:ascii="Times New Roman" w:hAnsi="Times New Roman"/>
        </w:rPr>
        <w:t>2.2 No. of Administrative/Technical staff</w:t>
      </w:r>
      <w:r w:rsidR="004702CB" w:rsidRPr="005B681C">
        <w:rPr>
          <w:rFonts w:ascii="Times New Roman" w:hAnsi="Times New Roman"/>
        </w:rPr>
        <w:tab/>
      </w:r>
      <w:r w:rsidR="004702CB"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4702CB" w:rsidRPr="005B681C" w:rsidRDefault="000B2A7C" w:rsidP="004702CB">
      <w:pPr>
        <w:tabs>
          <w:tab w:val="center" w:pos="4536"/>
        </w:tabs>
        <w:spacing w:before="240"/>
        <w:rPr>
          <w:rFonts w:ascii="Times New Roman" w:hAnsi="Times New Roman"/>
        </w:rPr>
      </w:pPr>
      <w:r w:rsidRPr="000B2A7C">
        <w:rPr>
          <w:rFonts w:ascii="Times New Roman" w:hAnsi="Times New Roman"/>
          <w:noProof/>
        </w:rPr>
        <w:pict>
          <v:shape id="_x0000_s1183" type="#_x0000_t202" style="position:absolute;margin-left:226.35pt;margin-top:26pt;width:97.35pt;height:22.8pt;z-index:251603968">
            <v:textbox style="mso-next-textbox:#_x0000_s1183">
              <w:txbxContent>
                <w:p w:rsidR="005E2362" w:rsidRPr="00277544" w:rsidRDefault="005E2362" w:rsidP="004702CB">
                  <w:pPr>
                    <w:rPr>
                      <w:sz w:val="20"/>
                      <w:szCs w:val="20"/>
                    </w:rPr>
                  </w:pPr>
                </w:p>
              </w:txbxContent>
            </v:textbox>
          </v:shape>
        </w:pict>
      </w:r>
      <w:r w:rsidRPr="000B2A7C">
        <w:rPr>
          <w:rFonts w:ascii="Times New Roman" w:hAnsi="Times New Roman"/>
          <w:noProof/>
        </w:rPr>
        <w:pict>
          <v:shape id="_x0000_s1184" type="#_x0000_t202" style="position:absolute;margin-left:226.35pt;margin-top:-.55pt;width:97.35pt;height:21.4pt;z-index:251604992">
            <v:textbox style="mso-next-textbox:#_x0000_s1184">
              <w:txbxContent>
                <w:p w:rsidR="005E2362" w:rsidRDefault="005E2362" w:rsidP="004702CB"/>
              </w:txbxContent>
            </v:textbox>
          </v:shape>
        </w:pict>
      </w:r>
      <w:r w:rsidR="004702CB" w:rsidRPr="005B681C">
        <w:rPr>
          <w:rFonts w:ascii="Times New Roman" w:hAnsi="Times New Roman"/>
        </w:rPr>
        <w:t>2.4 No. of Management representatives</w:t>
      </w:r>
      <w:r w:rsidR="004702CB" w:rsidRPr="005B681C">
        <w:rPr>
          <w:rFonts w:ascii="Times New Roman" w:hAnsi="Times New Roman"/>
        </w:rPr>
        <w:tab/>
        <w:t xml:space="preserve">          </w:t>
      </w: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0B2A7C" w:rsidRPr="005B681C">
        <w:fldChar w:fldCharType="begin">
          <w:ffData>
            <w:name w:val="Text2"/>
            <w:enabled/>
            <w:calcOnExit w:val="0"/>
            <w:textInput/>
          </w:ffData>
        </w:fldChar>
      </w:r>
      <w:r w:rsidRPr="005B681C">
        <w:instrText xml:space="preserve"> FORMTEXT </w:instrText>
      </w:r>
      <w:r w:rsidR="000B2A7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B2A7C" w:rsidRPr="005B681C">
        <w:fldChar w:fldCharType="end"/>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B2A7C">
        <w:rPr>
          <w:rFonts w:ascii="Times New Roman" w:hAnsi="Times New Roman"/>
          <w:noProof/>
        </w:rPr>
        <w:pict>
          <v:shape id="_x0000_s1182" type="#_x0000_t202" style="position:absolute;margin-left:226.35pt;margin-top:7.1pt;width:97.35pt;height:22.8pt;z-index:251602944">
            <v:textbox style="mso-next-textbox:#_x0000_s1182">
              <w:txbxContent>
                <w:p w:rsidR="005E2362" w:rsidRDefault="005E2362" w:rsidP="004702CB">
                  <w:r>
                    <w:t xml:space="preserve"> </w:t>
                  </w:r>
                </w:p>
              </w:txbxContent>
            </v:textbox>
          </v:shape>
        </w:pict>
      </w:r>
      <w:r w:rsidR="004702CB" w:rsidRPr="005B681C">
        <w:rPr>
          <w:rFonts w:ascii="Times New Roman" w:hAnsi="Times New Roman"/>
        </w:rPr>
        <w:t xml:space="preserve">2. </w:t>
      </w:r>
      <w:proofErr w:type="gramStart"/>
      <w:r w:rsidR="004702CB" w:rsidRPr="005B681C">
        <w:rPr>
          <w:rFonts w:ascii="Times New Roman" w:hAnsi="Times New Roman"/>
        </w:rPr>
        <w:t>6  No</w:t>
      </w:r>
      <w:proofErr w:type="gramEnd"/>
      <w:r w:rsidR="004702CB" w:rsidRPr="005B681C">
        <w:rPr>
          <w:rFonts w:ascii="Times New Roman" w:hAnsi="Times New Roman"/>
        </w:rPr>
        <w:t xml:space="preserve">. of any other stakeholder and </w:t>
      </w:r>
      <w:r w:rsidR="004702CB" w:rsidRPr="005B681C">
        <w:rPr>
          <w:rFonts w:ascii="Times New Roman" w:hAnsi="Times New Roman"/>
        </w:rPr>
        <w:tab/>
      </w:r>
      <w:r w:rsidR="004702CB" w:rsidRPr="005B681C">
        <w:rPr>
          <w:rFonts w:ascii="Times New Roman" w:hAnsi="Times New Roman"/>
        </w:rPr>
        <w:tab/>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B2A7C">
        <w:rPr>
          <w:rFonts w:ascii="Times New Roman" w:hAnsi="Times New Roman"/>
          <w:noProof/>
        </w:rPr>
        <w:pict>
          <v:shape id="_x0000_s1181" type="#_x0000_t202" style="position:absolute;margin-left:226.35pt;margin-top:22.3pt;width:97.35pt;height:21.3pt;z-index:251601920">
            <v:textbox style="mso-next-textbox:#_x0000_s1181">
              <w:txbxContent>
                <w:p w:rsidR="005E2362" w:rsidRDefault="005E2362" w:rsidP="004702CB">
                  <w:r>
                    <w:t xml:space="preserve"> </w:t>
                  </w:r>
                </w:p>
              </w:txbxContent>
            </v:textbox>
          </v:shape>
        </w:pict>
      </w:r>
      <w:r w:rsidR="004702CB" w:rsidRPr="005B681C">
        <w:rPr>
          <w:rFonts w:ascii="Times New Roman" w:hAnsi="Times New Roman"/>
        </w:rPr>
        <w:t xml:space="preserve">        </w:t>
      </w:r>
      <w:proofErr w:type="gramStart"/>
      <w:r w:rsidR="004702CB" w:rsidRPr="005B681C">
        <w:rPr>
          <w:rFonts w:ascii="Times New Roman" w:hAnsi="Times New Roman"/>
        </w:rPr>
        <w:t>community</w:t>
      </w:r>
      <w:proofErr w:type="gramEnd"/>
      <w:r w:rsidR="004702CB" w:rsidRPr="005B681C">
        <w:rPr>
          <w:rFonts w:ascii="Times New Roman" w:hAnsi="Times New Roman"/>
        </w:rPr>
        <w:t xml:space="preserve"> representatives</w:t>
      </w:r>
      <w:r w:rsidR="004702CB" w:rsidRPr="005B681C">
        <w:rPr>
          <w:rFonts w:ascii="Times New Roman" w:hAnsi="Times New Roman"/>
        </w:rPr>
        <w:tab/>
      </w:r>
      <w:r w:rsidR="004702CB"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0B2A7C" w:rsidRPr="005B681C">
        <w:fldChar w:fldCharType="begin">
          <w:ffData>
            <w:name w:val="Text2"/>
            <w:enabled/>
            <w:calcOnExit w:val="0"/>
            <w:textInput/>
          </w:ffData>
        </w:fldChar>
      </w:r>
      <w:r w:rsidRPr="005B681C">
        <w:instrText xml:space="preserve"> FORMTEXT </w:instrText>
      </w:r>
      <w:r w:rsidR="000B2A7C"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B2A7C" w:rsidRPr="005B681C">
        <w:fldChar w:fldCharType="end"/>
      </w:r>
      <w:bookmarkEnd w:id="1"/>
      <w:r w:rsidRPr="005B681C">
        <w:rPr>
          <w:rFonts w:ascii="Times New Roman" w:hAnsi="Times New Roman"/>
        </w:rPr>
        <w:tab/>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B2A7C">
        <w:rPr>
          <w:rFonts w:ascii="Times New Roman" w:hAnsi="Times New Roman"/>
          <w:noProof/>
        </w:rPr>
        <w:pict>
          <v:shape id="_x0000_s1180" type="#_x0000_t202" style="position:absolute;margin-left:226.35pt;margin-top:17.9pt;width:97.35pt;height:20.25pt;z-index:251600896">
            <v:textbox style="mso-next-textbox:#_x0000_s1180">
              <w:txbxContent>
                <w:p w:rsidR="005E2362" w:rsidRDefault="005E2362" w:rsidP="004702CB">
                  <w:r>
                    <w:t>02</w:t>
                  </w:r>
                </w:p>
              </w:txbxContent>
            </v:textbox>
          </v:shape>
        </w:pic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0B2A7C">
        <w:rPr>
          <w:rFonts w:ascii="Times New Roman" w:hAnsi="Times New Roman"/>
          <w:noProof/>
        </w:rPr>
        <w:pict>
          <v:shape id="_x0000_s1200" type="#_x0000_t202" style="position:absolute;margin-left:226.65pt;margin-top:0;width:97.35pt;height:19.25pt;z-index:251621376">
            <v:textbox style="mso-next-textbox:#_x0000_s1200">
              <w:txbxContent>
                <w:p w:rsidR="005E2362" w:rsidRDefault="005E2362" w:rsidP="004702CB">
                  <w:r>
                    <w:t xml:space="preserve">1 </w:t>
                  </w:r>
                  <w:proofErr w:type="spellStart"/>
                  <w:r>
                    <w:t>1</w:t>
                  </w:r>
                  <w:proofErr w:type="spellEnd"/>
                </w:p>
              </w:txbxContent>
            </v:textbox>
          </v:shape>
        </w:pict>
      </w:r>
      <w:r w:rsidR="004702CB" w:rsidRPr="005B681C">
        <w:rPr>
          <w:rFonts w:ascii="Times New Roman" w:hAnsi="Times New Roman"/>
        </w:rPr>
        <w:t>2.9 Total No. of members</w:t>
      </w:r>
      <w:r w:rsidR="004702CB" w:rsidRPr="005B681C">
        <w:rPr>
          <w:rFonts w:ascii="Times New Roman" w:hAnsi="Times New Roman"/>
        </w:rPr>
        <w:tab/>
      </w:r>
      <w:r w:rsidR="004702CB" w:rsidRPr="005B681C">
        <w:rPr>
          <w:rFonts w:ascii="Times New Roman" w:hAnsi="Times New Roman"/>
        </w:rPr>
        <w:tab/>
      </w:r>
      <w:r w:rsidR="004702CB"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00A20176">
        <w:rPr>
          <w:rFonts w:ascii="Times New Roman" w:hAnsi="Times New Roman"/>
        </w:rPr>
        <w:tab/>
        <w:t>03</w:t>
      </w:r>
      <w:r w:rsidRPr="005B681C">
        <w:rPr>
          <w:rFonts w:ascii="Times New Roman" w:hAnsi="Times New Roman"/>
        </w:rPr>
        <w:tab/>
      </w:r>
      <w:r w:rsidRPr="005B681C">
        <w:rPr>
          <w:rFonts w:ascii="Times New Roman" w:hAnsi="Times New Roman"/>
        </w:rPr>
        <w:tab/>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0B2A7C">
        <w:rPr>
          <w:rFonts w:ascii="Times New Roman" w:hAnsi="Times New Roman"/>
          <w:noProof/>
        </w:rPr>
        <w:pict>
          <v:shape id="_x0000_s1201" type="#_x0000_t202" style="position:absolute;margin-left:5in;margin-top:-2.9pt;width:67.35pt;height:22.35pt;z-index:251622400">
            <v:textbox style="mso-next-textbox:#_x0000_s1201">
              <w:txbxContent>
                <w:p w:rsidR="005E2362" w:rsidRPr="005613F9" w:rsidRDefault="005E2362" w:rsidP="004702CB">
                  <w:pPr>
                    <w:rPr>
                      <w:sz w:val="20"/>
                      <w:szCs w:val="20"/>
                    </w:rPr>
                  </w:pPr>
                </w:p>
                <w:p w:rsidR="005E2362" w:rsidRDefault="005E2362" w:rsidP="004702CB"/>
              </w:txbxContent>
            </v:textbox>
          </v:shape>
        </w:pict>
      </w:r>
      <w:r>
        <w:rPr>
          <w:rFonts w:ascii="Times New Roman" w:hAnsi="Times New Roman"/>
          <w:noProof/>
          <w:lang w:val="en-US" w:eastAsia="en-US"/>
        </w:rPr>
        <w:pict>
          <v:shape id="_x0000_s1188" type="#_x0000_t202" style="position:absolute;margin-left:270pt;margin-top:-3.7pt;width:31.9pt;height:23.15pt;z-index:251609088">
            <v:textbox style="mso-next-textbox:#_x0000_s1188">
              <w:txbxContent>
                <w:p w:rsidR="005E2362" w:rsidRPr="005613F9" w:rsidRDefault="005E2362" w:rsidP="004702CB">
                  <w:pPr>
                    <w:rPr>
                      <w:sz w:val="20"/>
                      <w:szCs w:val="20"/>
                    </w:rPr>
                  </w:pPr>
                  <w:r>
                    <w:rPr>
                      <w:sz w:val="20"/>
                      <w:szCs w:val="20"/>
                    </w:rPr>
                    <w:t>01</w:t>
                  </w:r>
                </w:p>
              </w:txbxContent>
            </v:textbox>
          </v:shape>
        </w:pict>
      </w:r>
      <w:r w:rsidR="004702CB" w:rsidRPr="005B681C">
        <w:rPr>
          <w:rFonts w:ascii="Times New Roman" w:hAnsi="Times New Roman"/>
        </w:rPr>
        <w:t>2.11 No. of meetings with various stakeholders:</w:t>
      </w:r>
      <w:r w:rsidR="004702CB" w:rsidRPr="005B681C">
        <w:rPr>
          <w:rFonts w:ascii="Times New Roman" w:hAnsi="Times New Roman"/>
        </w:rPr>
        <w:tab/>
      </w:r>
      <w:r w:rsidR="004702CB">
        <w:rPr>
          <w:rFonts w:ascii="Times New Roman" w:hAnsi="Times New Roman"/>
        </w:rPr>
        <w:t xml:space="preserve">    No.</w:t>
      </w:r>
      <w:r w:rsidR="004702CB">
        <w:rPr>
          <w:rFonts w:ascii="Times New Roman" w:hAnsi="Times New Roman"/>
        </w:rPr>
        <w:tab/>
        <w:t xml:space="preserve">            </w:t>
      </w:r>
      <w:r w:rsidR="004702CB" w:rsidRPr="005B681C">
        <w:rPr>
          <w:rFonts w:ascii="Times New Roman" w:hAnsi="Times New Roman"/>
        </w:rPr>
        <w:t xml:space="preserve">Faculty                 </w:t>
      </w:r>
      <w:r w:rsidR="004702CB">
        <w:rPr>
          <w:rFonts w:ascii="Times New Roman" w:hAnsi="Times New Roman"/>
        </w:rPr>
        <w:t>02</w:t>
      </w:r>
    </w:p>
    <w:p w:rsidR="004702CB" w:rsidRPr="005B681C" w:rsidRDefault="000B2A7C" w:rsidP="004702CB">
      <w:pPr>
        <w:tabs>
          <w:tab w:val="left" w:pos="1701"/>
          <w:tab w:val="left" w:pos="2268"/>
          <w:tab w:val="left" w:pos="3402"/>
          <w:tab w:val="left" w:pos="4536"/>
          <w:tab w:val="left" w:pos="6045"/>
        </w:tabs>
        <w:spacing w:line="360" w:lineRule="auto"/>
        <w:rPr>
          <w:rFonts w:ascii="Times New Roman" w:hAnsi="Times New Roman"/>
          <w:sz w:val="4"/>
        </w:rPr>
      </w:pPr>
      <w:r w:rsidRPr="000B2A7C">
        <w:rPr>
          <w:rFonts w:ascii="Times New Roman" w:hAnsi="Times New Roman"/>
          <w:noProof/>
        </w:rPr>
        <w:pict>
          <v:shape id="_x0000_s1212" type="#_x0000_t202" style="position:absolute;margin-left:5in;margin-top:11.95pt;width:34.2pt;height:24.3pt;z-index:251633664">
            <v:textbox style="mso-next-textbox:#_x0000_s1212">
              <w:txbxContent>
                <w:p w:rsidR="005E2362" w:rsidRPr="005613F9" w:rsidRDefault="005E2362" w:rsidP="004702CB">
                  <w:pPr>
                    <w:rPr>
                      <w:sz w:val="20"/>
                      <w:szCs w:val="20"/>
                    </w:rPr>
                  </w:pPr>
                  <w:r>
                    <w:rPr>
                      <w:sz w:val="20"/>
                      <w:szCs w:val="20"/>
                    </w:rPr>
                    <w:t>02</w:t>
                  </w:r>
                </w:p>
              </w:txbxContent>
            </v:textbox>
          </v:shape>
        </w:pict>
      </w:r>
      <w:r w:rsidRPr="000B2A7C">
        <w:rPr>
          <w:rFonts w:ascii="Times New Roman" w:hAnsi="Times New Roman"/>
          <w:noProof/>
        </w:rPr>
        <w:pict>
          <v:shape id="_x0000_s1211" type="#_x0000_t202" style="position:absolute;margin-left:269.2pt;margin-top:10.65pt;width:34.2pt;height:24.3pt;z-index:251632640">
            <v:textbox style="mso-next-textbox:#_x0000_s1211">
              <w:txbxContent>
                <w:p w:rsidR="005E2362" w:rsidRPr="005613F9" w:rsidRDefault="005E2362" w:rsidP="004702CB">
                  <w:pPr>
                    <w:rPr>
                      <w:sz w:val="20"/>
                      <w:szCs w:val="20"/>
                    </w:rPr>
                  </w:pPr>
                  <w:r>
                    <w:rPr>
                      <w:sz w:val="20"/>
                      <w:szCs w:val="20"/>
                    </w:rPr>
                    <w:t>1</w:t>
                  </w:r>
                </w:p>
              </w:txbxContent>
            </v:textbox>
          </v:shape>
        </w:pict>
      </w:r>
      <w:r w:rsidRPr="000B2A7C">
        <w:rPr>
          <w:rFonts w:ascii="Times New Roman" w:hAnsi="Times New Roman"/>
          <w:noProof/>
          <w:lang w:val="en-US" w:eastAsia="en-US"/>
        </w:rPr>
        <w:pict>
          <v:shape id="_x0000_s1189" type="#_x0000_t202" style="position:absolute;margin-left:186.7pt;margin-top:11.95pt;width:34.2pt;height:24.3pt;z-index:251610112">
            <v:textbox style="mso-next-textbox:#_x0000_s1189">
              <w:txbxContent>
                <w:p w:rsidR="005E2362" w:rsidRPr="005613F9" w:rsidRDefault="005E2362" w:rsidP="004702CB">
                  <w:pPr>
                    <w:rPr>
                      <w:sz w:val="20"/>
                      <w:szCs w:val="20"/>
                    </w:rPr>
                  </w:pPr>
                  <w:r>
                    <w:rPr>
                      <w:sz w:val="20"/>
                      <w:szCs w:val="20"/>
                    </w:rPr>
                    <w:t>01</w:t>
                  </w:r>
                </w:p>
              </w:txbxContent>
            </v:textbox>
          </v:shape>
        </w:pict>
      </w:r>
      <w:r w:rsidR="004702CB" w:rsidRPr="005B681C">
        <w:rPr>
          <w:rFonts w:ascii="Times New Roman" w:hAnsi="Times New Roman"/>
        </w:rPr>
        <w:tab/>
      </w:r>
      <w:r w:rsidR="004702CB" w:rsidRPr="005B681C">
        <w:rPr>
          <w:rFonts w:ascii="Times New Roman" w:hAnsi="Times New Roman"/>
        </w:rPr>
        <w:tab/>
      </w:r>
      <w:r w:rsidR="004702CB" w:rsidRPr="005B681C">
        <w:rPr>
          <w:rFonts w:ascii="Times New Roman" w:hAnsi="Times New Roman"/>
        </w:rPr>
        <w:tab/>
      </w:r>
      <w:r w:rsidR="004702CB" w:rsidRPr="005B681C">
        <w:rPr>
          <w:rFonts w:ascii="Times New Roman" w:hAnsi="Times New Roman"/>
        </w:rPr>
        <w:tab/>
      </w:r>
    </w:p>
    <w:p w:rsidR="00C87DCD" w:rsidRDefault="004702CB" w:rsidP="004702CB">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4702CB" w:rsidRPr="00C87DCD" w:rsidRDefault="000B2A7C" w:rsidP="004702CB">
      <w:pPr>
        <w:tabs>
          <w:tab w:val="left" w:pos="1701"/>
          <w:tab w:val="left" w:pos="2268"/>
          <w:tab w:val="left" w:pos="3402"/>
          <w:tab w:val="left" w:pos="4536"/>
          <w:tab w:val="left" w:pos="6045"/>
        </w:tabs>
        <w:spacing w:line="360" w:lineRule="auto"/>
        <w:rPr>
          <w:rFonts w:ascii="Times New Roman" w:hAnsi="Times New Roman"/>
        </w:rPr>
      </w:pPr>
      <w:r w:rsidRPr="000B2A7C">
        <w:rPr>
          <w:rFonts w:ascii="Times New Roman" w:hAnsi="Times New Roman"/>
          <w:noProof/>
        </w:rPr>
        <w:pict>
          <v:shape id="_x0000_s1340" type="#_x0000_t202" style="position:absolute;margin-left:303pt;margin-top:28.65pt;width:24.75pt;height:19.95pt;z-index:251764736">
            <v:textbox style="mso-next-textbox:#_x0000_s1340">
              <w:txbxContent>
                <w:p w:rsidR="005E2362" w:rsidRPr="00106351" w:rsidRDefault="005E2362" w:rsidP="004702CB">
                  <w:pPr>
                    <w:rPr>
                      <w:szCs w:val="20"/>
                    </w:rPr>
                  </w:pPr>
                  <w:r>
                    <w:rPr>
                      <w:rFonts w:ascii="Arial" w:hAnsi="Arial" w:cs="Arial"/>
                    </w:rPr>
                    <w:t>√</w:t>
                  </w:r>
                  <w:r w:rsidRPr="003D77AF">
                    <w:rPr>
                      <w:szCs w:val="20"/>
                    </w:rPr>
                    <w:object w:dxaOrig="9392" w:dyaOrig="13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9.2pt;height:687.65pt" o:ole="">
                        <v:imagedata r:id="rId10" o:title=""/>
                      </v:shape>
                      <o:OLEObject Type="Embed" ProgID="Word.Document.12" ShapeID="_x0000_i1026" DrawAspect="Content" ObjectID="_1513855035" r:id="rId11"/>
                    </w:object>
                  </w:r>
                  <w:r w:rsidRPr="003D77AF">
                    <w:rPr>
                      <w:szCs w:val="20"/>
                    </w:rPr>
                    <w:object w:dxaOrig="9392" w:dyaOrig="13753">
                      <v:shape id="_x0000_i1028" type="#_x0000_t75" style="width:469.2pt;height:687.65pt" o:ole="">
                        <v:imagedata r:id="rId12" o:title=""/>
                      </v:shape>
                      <o:OLEObject Type="Embed" ProgID="Word.Document.12" ShapeID="_x0000_i1028" DrawAspect="Content" ObjectID="_1513855036" r:id="rId13"/>
                    </w:object>
                  </w:r>
                </w:p>
              </w:txbxContent>
            </v:textbox>
          </v:shape>
        </w:pict>
      </w:r>
      <w:r w:rsidRPr="000B2A7C">
        <w:rPr>
          <w:rFonts w:ascii="Times New Roman" w:hAnsi="Times New Roman"/>
          <w:noProof/>
        </w:rPr>
        <w:pict>
          <v:shape id="_x0000_s1341" type="#_x0000_t202" style="position:absolute;margin-left:389.1pt;margin-top:28.65pt;width:22.65pt;height:24.6pt;z-index:251765760">
            <v:textbox style="mso-next-textbox:#_x0000_s1341">
              <w:txbxContent>
                <w:p w:rsidR="005E2362" w:rsidRPr="00106351" w:rsidRDefault="005E2362" w:rsidP="00666A93">
                  <w:pPr>
                    <w:ind w:left="720"/>
                    <w:rPr>
                      <w:szCs w:val="20"/>
                    </w:rPr>
                  </w:pPr>
                </w:p>
              </w:txbxContent>
            </v:textbox>
          </v:shape>
        </w:pict>
      </w:r>
      <w:r w:rsidRPr="000B2A7C">
        <w:rPr>
          <w:rFonts w:ascii="Times New Roman" w:hAnsi="Times New Roman"/>
          <w:noProof/>
        </w:rPr>
        <w:pict>
          <v:shape id="_x0000_s1124" type="#_x0000_t202" style="position:absolute;margin-left:188.15pt;margin-top:18.65pt;width:72.85pt;height:30pt;z-index:251540480">
            <v:textbox style="mso-next-textbox:#_x0000_s1124">
              <w:txbxContent>
                <w:p w:rsidR="005E2362" w:rsidRDefault="005E2362" w:rsidP="004702CB">
                  <w:r>
                    <w:t>3</w:t>
                  </w:r>
                  <w:proofErr w:type="gramStart"/>
                  <w:r>
                    <w:t>,00.ooo</w:t>
                  </w:r>
                  <w:proofErr w:type="gramEnd"/>
                </w:p>
              </w:txbxContent>
            </v:textbox>
          </v:shape>
        </w:pict>
      </w:r>
      <w:r w:rsidR="004702CB" w:rsidRPr="005B681C">
        <w:rPr>
          <w:rFonts w:ascii="Times New Roman" w:hAnsi="Times New Roman"/>
        </w:rPr>
        <w:t>2.12 Has IQAC received any funding from UGC during the year?</w:t>
      </w:r>
      <w:r w:rsidR="004702CB" w:rsidRPr="005B681C">
        <w:rPr>
          <w:rFonts w:ascii="Times New Roman" w:hAnsi="Times New Roman"/>
        </w:rPr>
        <w:tab/>
      </w:r>
      <w:r w:rsidR="004702CB">
        <w:rPr>
          <w:rFonts w:ascii="Times New Roman" w:hAnsi="Times New Roman"/>
        </w:rPr>
        <w:t xml:space="preserve">Yes                No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lastRenderedPageBreak/>
        <w:t xml:space="preserve">                 If yes, mention the amount                                </w:t>
      </w:r>
      <w:r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0B2A7C">
        <w:rPr>
          <w:rFonts w:ascii="Times New Roman" w:hAnsi="Times New Roman"/>
          <w:noProof/>
        </w:rPr>
        <w:pict>
          <v:shape id="_x0000_s1217" type="#_x0000_t202" style="position:absolute;margin-left:442.8pt;margin-top:25.6pt;width:28.4pt;height:24.3pt;z-index:251638784">
            <v:textbox style="mso-next-textbox:#_x0000_s1217">
              <w:txbxContent>
                <w:p w:rsidR="005E2362" w:rsidRPr="005613F9" w:rsidRDefault="005E2362" w:rsidP="004702CB">
                  <w:pPr>
                    <w:rPr>
                      <w:sz w:val="20"/>
                      <w:szCs w:val="20"/>
                    </w:rPr>
                  </w:pPr>
                  <w:r>
                    <w:rPr>
                      <w:sz w:val="20"/>
                      <w:szCs w:val="20"/>
                    </w:rPr>
                    <w:t>Nil</w:t>
                  </w:r>
                </w:p>
              </w:txbxContent>
            </v:textbox>
          </v:shape>
        </w:pict>
      </w:r>
      <w:r w:rsidRPr="000B2A7C">
        <w:rPr>
          <w:rFonts w:ascii="Times New Roman" w:hAnsi="Times New Roman"/>
          <w:noProof/>
        </w:rPr>
        <w:pict>
          <v:shape id="_x0000_s1216" type="#_x0000_t202" style="position:absolute;margin-left:333pt;margin-top:25.6pt;width:27pt;height:24.3pt;z-index:251637760">
            <v:textbox style="mso-next-textbox:#_x0000_s1216">
              <w:txbxContent>
                <w:p w:rsidR="005E2362" w:rsidRPr="005613F9" w:rsidRDefault="005E2362" w:rsidP="004702CB">
                  <w:pPr>
                    <w:rPr>
                      <w:sz w:val="20"/>
                      <w:szCs w:val="20"/>
                    </w:rPr>
                  </w:pPr>
                  <w:r>
                    <w:rPr>
                      <w:sz w:val="20"/>
                      <w:szCs w:val="20"/>
                    </w:rPr>
                    <w:t>Nil</w:t>
                  </w:r>
                </w:p>
              </w:txbxContent>
            </v:textbox>
          </v:shape>
        </w:pict>
      </w:r>
      <w:r w:rsidRPr="000B2A7C">
        <w:rPr>
          <w:rFonts w:ascii="Times New Roman" w:hAnsi="Times New Roman"/>
          <w:noProof/>
        </w:rPr>
        <w:pict>
          <v:shape id="_x0000_s1215" type="#_x0000_t202" style="position:absolute;margin-left:270pt;margin-top:25.6pt;width:31.35pt;height:21.05pt;z-index:251636736">
            <v:textbox style="mso-next-textbox:#_x0000_s1215">
              <w:txbxContent>
                <w:p w:rsidR="005E2362" w:rsidRPr="005613F9" w:rsidRDefault="005E2362" w:rsidP="004702CB">
                  <w:pPr>
                    <w:rPr>
                      <w:sz w:val="20"/>
                      <w:szCs w:val="20"/>
                    </w:rPr>
                  </w:pPr>
                  <w:r>
                    <w:rPr>
                      <w:sz w:val="20"/>
                      <w:szCs w:val="20"/>
                    </w:rPr>
                    <w:t>Nil</w:t>
                  </w:r>
                </w:p>
              </w:txbxContent>
            </v:textbox>
          </v:shape>
        </w:pict>
      </w:r>
      <w:r w:rsidRPr="000B2A7C">
        <w:rPr>
          <w:rFonts w:ascii="Times New Roman" w:hAnsi="Times New Roman"/>
          <w:noProof/>
        </w:rPr>
        <w:pict>
          <v:shape id="_x0000_s1214" type="#_x0000_t202" style="position:absolute;margin-left:190.8pt;margin-top:25.6pt;width:30.1pt;height:24.3pt;z-index:251635712">
            <v:textbox style="mso-next-textbox:#_x0000_s1214">
              <w:txbxContent>
                <w:p w:rsidR="005E2362" w:rsidRPr="005613F9" w:rsidRDefault="005E2362" w:rsidP="004702CB">
                  <w:pPr>
                    <w:rPr>
                      <w:sz w:val="20"/>
                      <w:szCs w:val="20"/>
                    </w:rPr>
                  </w:pPr>
                  <w:r>
                    <w:rPr>
                      <w:sz w:val="20"/>
                      <w:szCs w:val="20"/>
                    </w:rPr>
                    <w:t>Nil</w:t>
                  </w:r>
                </w:p>
              </w:txbxContent>
            </v:textbox>
          </v:shape>
        </w:pict>
      </w:r>
      <w:r w:rsidRPr="000B2A7C">
        <w:rPr>
          <w:rFonts w:ascii="Times New Roman" w:hAnsi="Times New Roman"/>
          <w:noProof/>
        </w:rPr>
        <w:pict>
          <v:shape id="_x0000_s1213" type="#_x0000_t202" style="position:absolute;margin-left:91.8pt;margin-top:25.6pt;width:31.8pt;height:24.3pt;z-index:251634688">
            <v:textbox style="mso-next-textbox:#_x0000_s1213">
              <w:txbxContent>
                <w:p w:rsidR="005E2362" w:rsidRPr="005613F9" w:rsidRDefault="005E2362" w:rsidP="004702CB">
                  <w:pPr>
                    <w:rPr>
                      <w:sz w:val="20"/>
                      <w:szCs w:val="20"/>
                    </w:rPr>
                  </w:pPr>
                  <w:r>
                    <w:rPr>
                      <w:sz w:val="20"/>
                      <w:szCs w:val="20"/>
                    </w:rPr>
                    <w:t>Nil</w:t>
                  </w:r>
                </w:p>
              </w:txbxContent>
            </v:textbox>
          </v:shape>
        </w:pict>
      </w:r>
      <w:r w:rsidR="004702CB" w:rsidRPr="005B681C">
        <w:rPr>
          <w:rFonts w:ascii="Times New Roman" w:hAnsi="Times New Roman"/>
        </w:rPr>
        <w:t xml:space="preserve">         (</w:t>
      </w:r>
      <w:proofErr w:type="spellStart"/>
      <w:r w:rsidR="004702CB" w:rsidRPr="005B681C">
        <w:rPr>
          <w:rFonts w:ascii="Times New Roman" w:hAnsi="Times New Roman"/>
        </w:rPr>
        <w:t>i</w:t>
      </w:r>
      <w:proofErr w:type="spellEnd"/>
      <w:r w:rsidR="004702CB" w:rsidRPr="005B681C">
        <w:rPr>
          <w:rFonts w:ascii="Times New Roman" w:hAnsi="Times New Roman"/>
        </w:rPr>
        <w:t xml:space="preserve">) No. of Seminars/Conferences/ Workshops/Symposia organized by the IQAC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4702CB" w:rsidRDefault="000B2A7C"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B2A7C">
        <w:rPr>
          <w:rFonts w:ascii="Times New Roman" w:hAnsi="Times New Roman"/>
          <w:noProof/>
        </w:rPr>
        <w:pict>
          <v:shape id="_x0000_s1140" type="#_x0000_t202" style="position:absolute;margin-left:94.55pt;margin-top:24.2pt;width:283.45pt;height:24.45pt;z-index:251559936">
            <v:textbox style="mso-next-textbox:#_x0000_s1140">
              <w:txbxContent>
                <w:p w:rsidR="005E2362" w:rsidRDefault="005E2362" w:rsidP="004702CB"/>
              </w:txbxContent>
            </v:textbox>
          </v:shape>
        </w:pict>
      </w:r>
      <w:r w:rsidR="004702CB" w:rsidRPr="005B681C">
        <w:rPr>
          <w:rFonts w:ascii="Times New Roman" w:hAnsi="Times New Roman"/>
        </w:rPr>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0B2A7C">
        <w:rPr>
          <w:rFonts w:ascii="Times New Roman" w:hAnsi="Times New Roman"/>
          <w:noProof/>
        </w:rPr>
        <w:pict>
          <v:shape id="_x0000_s1123" type="#_x0000_t202" style="position:absolute;margin-left:31.55pt;margin-top:17.7pt;width:283.45pt;height:87.3pt;z-index:251541504">
            <v:textbox style="mso-next-textbox:#_x0000_s1123">
              <w:txbxContent>
                <w:p w:rsidR="005E2362" w:rsidRPr="00534949" w:rsidRDefault="005E2362" w:rsidP="004702CB"/>
              </w:txbxContent>
            </v:textbox>
          </v:shape>
        </w:pict>
      </w:r>
      <w:r w:rsidR="004702CB" w:rsidRPr="005B681C">
        <w:rPr>
          <w:rFonts w:ascii="Times New Roman" w:hAnsi="Times New Roman"/>
        </w:rPr>
        <w:t xml:space="preserve">2.14 Significant Activities and contributions made by IQAC </w:t>
      </w: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20"/>
        <w:gridCol w:w="5220"/>
      </w:tblGrid>
      <w:tr w:rsidR="004702CB" w:rsidRPr="005B681C" w:rsidTr="003D77AF">
        <w:trPr>
          <w:trHeight w:val="710"/>
        </w:trPr>
        <w:tc>
          <w:tcPr>
            <w:tcW w:w="4320"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Plan of Action</w:t>
            </w:r>
          </w:p>
        </w:tc>
        <w:tc>
          <w:tcPr>
            <w:tcW w:w="5220"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Achievements</w:t>
            </w:r>
          </w:p>
        </w:tc>
      </w:tr>
      <w:tr w:rsidR="004702CB" w:rsidRPr="005B681C" w:rsidTr="003D77AF">
        <w:trPr>
          <w:trHeight w:val="3050"/>
        </w:trPr>
        <w:tc>
          <w:tcPr>
            <w:tcW w:w="4320" w:type="dxa"/>
          </w:tcPr>
          <w:p w:rsidR="004702CB" w:rsidRPr="007C6D60" w:rsidRDefault="004702CB" w:rsidP="003D77AF">
            <w:pPr>
              <w:pStyle w:val="ListParagraph"/>
              <w:spacing w:after="0" w:line="240" w:lineRule="auto"/>
              <w:ind w:left="270"/>
              <w:rPr>
                <w:rFonts w:ascii="Times New Roman" w:hAnsi="Times New Roman"/>
                <w:sz w:val="20"/>
                <w:szCs w:val="32"/>
              </w:rPr>
            </w:pPr>
            <w:r w:rsidRPr="007C6D60">
              <w:rPr>
                <w:sz w:val="20"/>
                <w:szCs w:val="32"/>
              </w:rPr>
              <w:t xml:space="preserve">The Plan of action </w:t>
            </w:r>
            <w:proofErr w:type="gramStart"/>
            <w:r w:rsidRPr="007C6D60">
              <w:rPr>
                <w:sz w:val="20"/>
                <w:szCs w:val="32"/>
              </w:rPr>
              <w:t>chalked  out</w:t>
            </w:r>
            <w:proofErr w:type="gramEnd"/>
            <w:r w:rsidRPr="007C6D60">
              <w:rPr>
                <w:sz w:val="20"/>
                <w:szCs w:val="32"/>
              </w:rPr>
              <w:t xml:space="preserve"> by the IQAC in the beginning of the year towards  quality improvement and the outcome achieved by the end of the year.</w:t>
            </w:r>
          </w:p>
          <w:p w:rsidR="004702CB" w:rsidRPr="007C6D60" w:rsidRDefault="004702CB" w:rsidP="003D77AF">
            <w:pPr>
              <w:pStyle w:val="ListParagraph"/>
              <w:spacing w:after="0" w:line="240" w:lineRule="auto"/>
              <w:ind w:left="-90"/>
              <w:rPr>
                <w:sz w:val="20"/>
                <w:szCs w:val="32"/>
              </w:rPr>
            </w:pPr>
            <w:r w:rsidRPr="007C6D60">
              <w:rPr>
                <w:sz w:val="20"/>
                <w:szCs w:val="32"/>
              </w:rPr>
              <w:t xml:space="preserve"> </w:t>
            </w:r>
            <w:r w:rsidRPr="007C6D60">
              <w:rPr>
                <w:sz w:val="20"/>
                <w:szCs w:val="32"/>
              </w:rPr>
              <w:tab/>
            </w:r>
            <w:r w:rsidRPr="007C6D60">
              <w:rPr>
                <w:sz w:val="20"/>
                <w:szCs w:val="32"/>
              </w:rPr>
              <w:tab/>
            </w:r>
            <w:r w:rsidRPr="007C6D60">
              <w:rPr>
                <w:sz w:val="20"/>
                <w:szCs w:val="32"/>
              </w:rPr>
              <w:tab/>
              <w:t xml:space="preserve">The IQAC resolved to implement the following programme in </w:t>
            </w:r>
            <w:r w:rsidRPr="007C6D60">
              <w:rPr>
                <w:sz w:val="20"/>
                <w:szCs w:val="32"/>
              </w:rPr>
              <w:tab/>
            </w:r>
            <w:r w:rsidRPr="007C6D60">
              <w:rPr>
                <w:sz w:val="20"/>
                <w:szCs w:val="32"/>
              </w:rPr>
              <w:tab/>
              <w:t>the college during the year</w:t>
            </w:r>
          </w:p>
          <w:p w:rsidR="004702CB" w:rsidRPr="007110DC" w:rsidRDefault="004702CB" w:rsidP="007110DC">
            <w:pPr>
              <w:spacing w:after="0" w:line="240" w:lineRule="auto"/>
              <w:ind w:firstLine="14"/>
              <w:rPr>
                <w:rFonts w:eastAsia="Calibri" w:cs="Calibri"/>
                <w:b/>
                <w:sz w:val="20"/>
                <w:szCs w:val="32"/>
              </w:rPr>
            </w:pPr>
            <w:r w:rsidRPr="007C6D60">
              <w:rPr>
                <w:rFonts w:eastAsia="Calibri" w:cs="Calibri"/>
                <w:sz w:val="18"/>
                <w:szCs w:val="28"/>
              </w:rPr>
              <w:t>.</w:t>
            </w:r>
          </w:p>
          <w:p w:rsidR="004702CB" w:rsidRPr="007C6D60" w:rsidRDefault="007110DC" w:rsidP="003D77AF">
            <w:pPr>
              <w:spacing w:after="0" w:line="240" w:lineRule="auto"/>
              <w:ind w:firstLine="14"/>
              <w:rPr>
                <w:rFonts w:eastAsia="Calibri" w:cs="Calibri"/>
                <w:b/>
                <w:sz w:val="20"/>
                <w:szCs w:val="32"/>
              </w:rPr>
            </w:pPr>
            <w:r>
              <w:rPr>
                <w:rFonts w:eastAsia="Calibri" w:cs="Calibri"/>
                <w:b/>
                <w:sz w:val="20"/>
                <w:szCs w:val="32"/>
              </w:rPr>
              <w:t>1</w:t>
            </w:r>
            <w:r w:rsidR="004702CB" w:rsidRPr="007C6D60">
              <w:rPr>
                <w:rFonts w:eastAsia="Calibri" w:cs="Calibri"/>
                <w:b/>
                <w:sz w:val="20"/>
                <w:szCs w:val="32"/>
              </w:rPr>
              <w:t xml:space="preserve">-Seminar – </w:t>
            </w:r>
            <w:r>
              <w:rPr>
                <w:rFonts w:eastAsia="Calibri" w:cs="Calibri"/>
                <w:sz w:val="18"/>
                <w:szCs w:val="28"/>
              </w:rPr>
              <w:t>Department wise</w:t>
            </w:r>
            <w:r w:rsidR="004702CB" w:rsidRPr="007C6D60">
              <w:rPr>
                <w:rFonts w:eastAsia="Calibri" w:cs="Calibri"/>
                <w:sz w:val="18"/>
                <w:szCs w:val="28"/>
              </w:rPr>
              <w:t xml:space="preserve"> Seminar to be conducted </w:t>
            </w:r>
            <w:r>
              <w:rPr>
                <w:rFonts w:eastAsia="Calibri" w:cs="Calibri"/>
                <w:sz w:val="18"/>
                <w:szCs w:val="28"/>
              </w:rPr>
              <w:t xml:space="preserve"> </w:t>
            </w:r>
          </w:p>
          <w:p w:rsidR="004702CB" w:rsidRPr="007110DC" w:rsidRDefault="007110DC" w:rsidP="007110DC">
            <w:pPr>
              <w:spacing w:after="0" w:line="240" w:lineRule="auto"/>
              <w:ind w:firstLine="14"/>
              <w:rPr>
                <w:rFonts w:eastAsia="Calibri" w:cs="Calibri"/>
                <w:sz w:val="18"/>
                <w:szCs w:val="28"/>
              </w:rPr>
            </w:pPr>
            <w:r>
              <w:rPr>
                <w:sz w:val="18"/>
                <w:szCs w:val="18"/>
              </w:rPr>
              <w:t>2</w:t>
            </w:r>
            <w:r w:rsidR="004702CB" w:rsidRPr="007110DC">
              <w:rPr>
                <w:b/>
                <w:sz w:val="32"/>
                <w:szCs w:val="32"/>
              </w:rPr>
              <w:t>-</w:t>
            </w:r>
            <w:r w:rsidR="004702CB" w:rsidRPr="007110DC">
              <w:rPr>
                <w:b/>
                <w:sz w:val="18"/>
                <w:szCs w:val="32"/>
              </w:rPr>
              <w:t>Interdisciplinary lecture -</w:t>
            </w:r>
          </w:p>
          <w:p w:rsidR="004702CB" w:rsidRPr="00A6555E" w:rsidRDefault="004702CB" w:rsidP="003D77AF">
            <w:pPr>
              <w:pStyle w:val="ListParagraph"/>
              <w:spacing w:after="0" w:line="240" w:lineRule="auto"/>
              <w:ind w:left="-90"/>
              <w:rPr>
                <w:sz w:val="18"/>
                <w:szCs w:val="32"/>
              </w:rPr>
            </w:pPr>
            <w:r w:rsidRPr="00A6555E">
              <w:rPr>
                <w:b/>
                <w:sz w:val="18"/>
                <w:szCs w:val="32"/>
              </w:rPr>
              <w:tab/>
            </w:r>
            <w:r w:rsidRPr="00A6555E">
              <w:rPr>
                <w:b/>
                <w:sz w:val="18"/>
                <w:szCs w:val="32"/>
              </w:rPr>
              <w:tab/>
            </w:r>
            <w:r w:rsidRPr="00A6555E">
              <w:rPr>
                <w:sz w:val="18"/>
                <w:szCs w:val="32"/>
              </w:rPr>
              <w:t xml:space="preserve">Courses of the college are conducted on guidelines imposed by </w:t>
            </w:r>
            <w:proofErr w:type="gramStart"/>
            <w:r w:rsidRPr="00A6555E">
              <w:rPr>
                <w:sz w:val="18"/>
                <w:szCs w:val="32"/>
              </w:rPr>
              <w:t>University .</w:t>
            </w:r>
            <w:proofErr w:type="gramEnd"/>
            <w:r w:rsidRPr="00A6555E">
              <w:rPr>
                <w:sz w:val="18"/>
                <w:szCs w:val="32"/>
              </w:rPr>
              <w:t xml:space="preserve"> Most of the students are deprived from current events, social activities. For such students special lecture will be provided taking help from various subject experts</w:t>
            </w:r>
          </w:p>
          <w:p w:rsidR="004702CB" w:rsidRPr="00A6555E" w:rsidRDefault="004702CB" w:rsidP="003D77AF">
            <w:pPr>
              <w:pStyle w:val="ListParagraph"/>
              <w:spacing w:after="0" w:line="240" w:lineRule="auto"/>
              <w:ind w:left="-90"/>
              <w:rPr>
                <w:sz w:val="18"/>
                <w:szCs w:val="32"/>
              </w:rPr>
            </w:pPr>
            <w:r w:rsidRPr="00A6555E">
              <w:rPr>
                <w:sz w:val="18"/>
                <w:szCs w:val="32"/>
              </w:rPr>
              <w:t xml:space="preserve">              Topics for special lecture</w:t>
            </w:r>
          </w:p>
          <w:p w:rsidR="004702CB" w:rsidRPr="00A6555E" w:rsidRDefault="004702CB" w:rsidP="003D77AF">
            <w:pPr>
              <w:pStyle w:val="ListParagraph"/>
              <w:spacing w:after="0" w:line="240" w:lineRule="auto"/>
              <w:ind w:left="-90"/>
              <w:rPr>
                <w:sz w:val="18"/>
                <w:szCs w:val="32"/>
              </w:rPr>
            </w:pPr>
            <w:r w:rsidRPr="00A6555E">
              <w:rPr>
                <w:sz w:val="18"/>
                <w:szCs w:val="32"/>
              </w:rPr>
              <w:t xml:space="preserve">      (!)      Solid waste management </w:t>
            </w:r>
          </w:p>
          <w:p w:rsidR="004702CB" w:rsidRPr="00A6555E" w:rsidRDefault="004702CB" w:rsidP="004702CB">
            <w:pPr>
              <w:pStyle w:val="ListParagraph"/>
              <w:numPr>
                <w:ilvl w:val="0"/>
                <w:numId w:val="4"/>
              </w:numPr>
              <w:spacing w:after="0" w:line="240" w:lineRule="auto"/>
              <w:ind w:left="1016" w:right="-144"/>
              <w:rPr>
                <w:sz w:val="18"/>
                <w:szCs w:val="32"/>
              </w:rPr>
            </w:pPr>
            <w:r w:rsidRPr="00A6555E">
              <w:rPr>
                <w:sz w:val="18"/>
                <w:szCs w:val="32"/>
              </w:rPr>
              <w:t xml:space="preserve"> Environmental awareness programme </w:t>
            </w:r>
          </w:p>
          <w:p w:rsidR="004702CB" w:rsidRPr="00A6555E" w:rsidRDefault="004702CB" w:rsidP="004702CB">
            <w:pPr>
              <w:pStyle w:val="ListParagraph"/>
              <w:numPr>
                <w:ilvl w:val="0"/>
                <w:numId w:val="15"/>
              </w:numPr>
              <w:spacing w:after="0" w:line="240" w:lineRule="auto"/>
              <w:ind w:left="360" w:right="-144" w:firstLine="0"/>
              <w:rPr>
                <w:sz w:val="18"/>
                <w:szCs w:val="32"/>
              </w:rPr>
            </w:pPr>
            <w:r w:rsidRPr="00A6555E">
              <w:rPr>
                <w:sz w:val="18"/>
                <w:szCs w:val="32"/>
              </w:rPr>
              <w:t xml:space="preserve">     Health awareness Programme</w:t>
            </w:r>
          </w:p>
          <w:p w:rsidR="004702CB" w:rsidRPr="00A6555E" w:rsidRDefault="004702CB" w:rsidP="004702CB">
            <w:pPr>
              <w:pStyle w:val="ListParagraph"/>
              <w:numPr>
                <w:ilvl w:val="0"/>
                <w:numId w:val="15"/>
              </w:numPr>
              <w:spacing w:after="0" w:line="240" w:lineRule="auto"/>
              <w:ind w:left="360" w:right="-144" w:firstLine="0"/>
              <w:rPr>
                <w:sz w:val="18"/>
                <w:szCs w:val="32"/>
              </w:rPr>
            </w:pPr>
            <w:r w:rsidRPr="00A6555E">
              <w:rPr>
                <w:sz w:val="18"/>
                <w:szCs w:val="32"/>
              </w:rPr>
              <w:t xml:space="preserve">     Personality development programme</w:t>
            </w:r>
          </w:p>
          <w:p w:rsidR="004702CB" w:rsidRPr="00A6555E" w:rsidRDefault="004702CB" w:rsidP="003D77AF">
            <w:pPr>
              <w:pStyle w:val="ListParagraph"/>
              <w:spacing w:after="0" w:line="240" w:lineRule="auto"/>
              <w:ind w:left="-180"/>
              <w:rPr>
                <w:sz w:val="18"/>
                <w:szCs w:val="32"/>
              </w:rPr>
            </w:pPr>
            <w:r w:rsidRPr="00A6555E">
              <w:rPr>
                <w:sz w:val="18"/>
                <w:szCs w:val="32"/>
              </w:rPr>
              <w:t>4</w:t>
            </w:r>
            <w:r w:rsidRPr="00A6555E">
              <w:rPr>
                <w:b/>
                <w:sz w:val="18"/>
                <w:szCs w:val="32"/>
              </w:rPr>
              <w:t xml:space="preserve">-Value </w:t>
            </w:r>
            <w:proofErr w:type="spellStart"/>
            <w:r w:rsidRPr="00A6555E">
              <w:rPr>
                <w:b/>
                <w:sz w:val="18"/>
                <w:szCs w:val="32"/>
              </w:rPr>
              <w:t>Educatinal</w:t>
            </w:r>
            <w:proofErr w:type="spellEnd"/>
            <w:r w:rsidRPr="00A6555E">
              <w:rPr>
                <w:b/>
                <w:sz w:val="18"/>
                <w:szCs w:val="32"/>
              </w:rPr>
              <w:t xml:space="preserve"> Seminar-</w:t>
            </w:r>
            <w:r w:rsidRPr="00A6555E">
              <w:rPr>
                <w:sz w:val="18"/>
                <w:szCs w:val="32"/>
              </w:rPr>
              <w:t>In order to boost intellectual power of student seminar to be conducted for both UG and PG classes.</w:t>
            </w:r>
          </w:p>
          <w:p w:rsidR="004702CB" w:rsidRPr="00A6555E" w:rsidRDefault="004702CB" w:rsidP="003D77AF">
            <w:pPr>
              <w:pStyle w:val="ListParagraph"/>
              <w:spacing w:after="0" w:line="240" w:lineRule="auto"/>
              <w:ind w:left="-180"/>
              <w:rPr>
                <w:sz w:val="18"/>
                <w:szCs w:val="32"/>
              </w:rPr>
            </w:pPr>
            <w:r w:rsidRPr="00A6555E">
              <w:rPr>
                <w:b/>
                <w:sz w:val="18"/>
                <w:szCs w:val="32"/>
              </w:rPr>
              <w:t xml:space="preserve">5- Examination- </w:t>
            </w:r>
            <w:r w:rsidRPr="00A6555E">
              <w:rPr>
                <w:sz w:val="18"/>
                <w:szCs w:val="32"/>
              </w:rPr>
              <w:t xml:space="preserve">  Our college conduct unit test, quarterly exam, half yearly, </w:t>
            </w:r>
            <w:proofErr w:type="spellStart"/>
            <w:r w:rsidRPr="00A6555E">
              <w:rPr>
                <w:sz w:val="18"/>
                <w:szCs w:val="32"/>
              </w:rPr>
              <w:t>prefinal</w:t>
            </w:r>
            <w:proofErr w:type="spellEnd"/>
            <w:r w:rsidRPr="00A6555E">
              <w:rPr>
                <w:sz w:val="18"/>
                <w:szCs w:val="32"/>
              </w:rPr>
              <w:t xml:space="preserve"> and at last final/annual exam is </w:t>
            </w:r>
            <w:r w:rsidRPr="00A6555E">
              <w:rPr>
                <w:sz w:val="18"/>
                <w:szCs w:val="32"/>
              </w:rPr>
              <w:lastRenderedPageBreak/>
              <w:t>organised by university.</w:t>
            </w:r>
          </w:p>
          <w:p w:rsidR="004702CB" w:rsidRPr="00CC15FB"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ind w:left="1701" w:hanging="1701"/>
              <w:rPr>
                <w:rFonts w:ascii="Times New Roman" w:hAnsi="Times New Roman"/>
              </w:rPr>
            </w:pPr>
          </w:p>
        </w:tc>
        <w:tc>
          <w:tcPr>
            <w:tcW w:w="5220"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r>
      <w:tr w:rsidR="004702CB" w:rsidRPr="001D484C" w:rsidTr="003D77AF">
        <w:trPr>
          <w:trHeight w:val="454"/>
        </w:trPr>
        <w:tc>
          <w:tcPr>
            <w:tcW w:w="4320" w:type="dxa"/>
          </w:tcPr>
          <w:p w:rsidR="004702CB" w:rsidRPr="001D484C" w:rsidRDefault="007110DC" w:rsidP="003D77AF">
            <w:pPr>
              <w:pStyle w:val="ListParagraph"/>
              <w:spacing w:after="0" w:line="240" w:lineRule="auto"/>
              <w:ind w:left="-180"/>
              <w:rPr>
                <w:sz w:val="18"/>
                <w:szCs w:val="18"/>
              </w:rPr>
            </w:pPr>
            <w:r>
              <w:rPr>
                <w:b/>
                <w:sz w:val="18"/>
                <w:szCs w:val="18"/>
              </w:rPr>
              <w:lastRenderedPageBreak/>
              <w:t>6 -</w:t>
            </w:r>
            <w:r w:rsidR="00BC346B">
              <w:rPr>
                <w:b/>
                <w:sz w:val="18"/>
                <w:szCs w:val="18"/>
              </w:rPr>
              <w:t>project</w:t>
            </w:r>
            <w:r w:rsidR="004702CB" w:rsidRPr="001D484C">
              <w:rPr>
                <w:b/>
                <w:sz w:val="18"/>
                <w:szCs w:val="18"/>
              </w:rPr>
              <w:t xml:space="preserve"> work –</w:t>
            </w:r>
            <w:r w:rsidR="00BC346B">
              <w:rPr>
                <w:sz w:val="18"/>
                <w:szCs w:val="18"/>
              </w:rPr>
              <w:t xml:space="preserve"> </w:t>
            </w:r>
            <w:proofErr w:type="spellStart"/>
            <w:r w:rsidR="00BC346B">
              <w:rPr>
                <w:sz w:val="18"/>
                <w:szCs w:val="18"/>
              </w:rPr>
              <w:t>pG</w:t>
            </w:r>
            <w:proofErr w:type="spellEnd"/>
            <w:r w:rsidR="00BC346B">
              <w:rPr>
                <w:sz w:val="18"/>
                <w:szCs w:val="18"/>
              </w:rPr>
              <w:t xml:space="preserve"> student</w:t>
            </w:r>
          </w:p>
          <w:p w:rsidR="004702CB" w:rsidRPr="001D484C" w:rsidRDefault="004702CB" w:rsidP="003D77AF">
            <w:pPr>
              <w:pStyle w:val="ListParagraph"/>
              <w:spacing w:after="0" w:line="240" w:lineRule="auto"/>
              <w:ind w:left="-180"/>
              <w:rPr>
                <w:sz w:val="18"/>
                <w:szCs w:val="18"/>
              </w:rPr>
            </w:pPr>
            <w:r w:rsidRPr="001D484C">
              <w:rPr>
                <w:b/>
                <w:sz w:val="18"/>
                <w:szCs w:val="18"/>
              </w:rPr>
              <w:t>7- Computer Facility –</w:t>
            </w:r>
            <w:r w:rsidRPr="001D484C">
              <w:rPr>
                <w:sz w:val="18"/>
                <w:szCs w:val="18"/>
              </w:rPr>
              <w:t>To spread the technological knowledge in students and staff computers and projectors to be made available for them.</w:t>
            </w:r>
            <w:r w:rsidR="00AB75F9">
              <w:rPr>
                <w:sz w:val="18"/>
                <w:szCs w:val="18"/>
              </w:rPr>
              <w:t xml:space="preserve"> </w:t>
            </w:r>
            <w:proofErr w:type="spellStart"/>
            <w:r w:rsidR="00AB75F9">
              <w:rPr>
                <w:sz w:val="18"/>
                <w:szCs w:val="18"/>
              </w:rPr>
              <w:t>Wi-fi</w:t>
            </w:r>
            <w:proofErr w:type="spellEnd"/>
            <w:r w:rsidR="00AB75F9">
              <w:rPr>
                <w:sz w:val="18"/>
                <w:szCs w:val="18"/>
              </w:rPr>
              <w:t xml:space="preserve"> campus</w:t>
            </w:r>
          </w:p>
          <w:p w:rsidR="004702CB" w:rsidRPr="001D484C" w:rsidRDefault="004702CB" w:rsidP="003D77AF">
            <w:pPr>
              <w:pStyle w:val="ListParagraph"/>
              <w:spacing w:after="0" w:line="240" w:lineRule="auto"/>
              <w:ind w:left="-180"/>
              <w:rPr>
                <w:sz w:val="18"/>
                <w:szCs w:val="18"/>
              </w:rPr>
            </w:pPr>
            <w:r w:rsidRPr="001D484C">
              <w:rPr>
                <w:b/>
                <w:sz w:val="18"/>
                <w:szCs w:val="18"/>
              </w:rPr>
              <w:t>8- Social Work –</w:t>
            </w:r>
            <w:r w:rsidRPr="001D484C">
              <w:rPr>
                <w:sz w:val="18"/>
                <w:szCs w:val="18"/>
              </w:rPr>
              <w:t xml:space="preserve"> NCC, NSS, Red Cross Society, to perform  Public awareness task pertaining to health, electoral, literacy, govt. scheme for</w:t>
            </w:r>
          </w:p>
          <w:p w:rsidR="004702CB" w:rsidRPr="001D484C" w:rsidRDefault="004702CB" w:rsidP="003D77AF">
            <w:pPr>
              <w:pStyle w:val="ListParagraph"/>
              <w:spacing w:after="0" w:line="240" w:lineRule="auto"/>
              <w:ind w:left="-180"/>
              <w:rPr>
                <w:b/>
                <w:sz w:val="18"/>
                <w:szCs w:val="18"/>
              </w:rPr>
            </w:pPr>
            <w:proofErr w:type="gramStart"/>
            <w:r w:rsidRPr="001D484C">
              <w:rPr>
                <w:sz w:val="18"/>
                <w:szCs w:val="18"/>
              </w:rPr>
              <w:t>poor</w:t>
            </w:r>
            <w:proofErr w:type="gramEnd"/>
            <w:r w:rsidRPr="001D484C">
              <w:rPr>
                <w:sz w:val="18"/>
                <w:szCs w:val="18"/>
              </w:rPr>
              <w:t xml:space="preserve"> people.</w:t>
            </w:r>
          </w:p>
          <w:p w:rsidR="004702CB" w:rsidRPr="001D484C" w:rsidRDefault="004702CB" w:rsidP="003D77AF">
            <w:pPr>
              <w:pStyle w:val="ListParagraph"/>
              <w:spacing w:after="0" w:line="240" w:lineRule="auto"/>
              <w:ind w:left="-180"/>
              <w:rPr>
                <w:sz w:val="18"/>
                <w:szCs w:val="18"/>
              </w:rPr>
            </w:pPr>
            <w:r w:rsidRPr="001D484C">
              <w:rPr>
                <w:b/>
                <w:sz w:val="18"/>
                <w:szCs w:val="18"/>
              </w:rPr>
              <w:t xml:space="preserve">9-Teacher-Parent Committee – This </w:t>
            </w:r>
            <w:r w:rsidRPr="001D484C">
              <w:rPr>
                <w:sz w:val="18"/>
                <w:szCs w:val="18"/>
              </w:rPr>
              <w:t>committee will result in better academic and non academic performance by students.</w:t>
            </w:r>
          </w:p>
          <w:p w:rsidR="004702CB" w:rsidRPr="001D484C" w:rsidRDefault="004702CB" w:rsidP="003D77AF">
            <w:pPr>
              <w:pStyle w:val="ListParagraph"/>
              <w:spacing w:after="0" w:line="240" w:lineRule="auto"/>
              <w:ind w:left="-180"/>
              <w:rPr>
                <w:b/>
                <w:sz w:val="18"/>
                <w:szCs w:val="18"/>
              </w:rPr>
            </w:pPr>
            <w:r w:rsidRPr="001D484C">
              <w:rPr>
                <w:b/>
                <w:sz w:val="18"/>
                <w:szCs w:val="18"/>
              </w:rPr>
              <w:t>10- Alumni Association</w:t>
            </w:r>
            <w:r w:rsidRPr="001D484C">
              <w:rPr>
                <w:sz w:val="18"/>
                <w:szCs w:val="18"/>
              </w:rPr>
              <w:t xml:space="preserve"> – It will express both their sweet and bitter experience about the college. Grievances of the students can be found out in better way taking experience of difficulty faced by them.</w:t>
            </w:r>
          </w:p>
          <w:p w:rsidR="004702CB" w:rsidRPr="001D484C" w:rsidRDefault="004702CB" w:rsidP="003D77AF">
            <w:pPr>
              <w:pStyle w:val="ListParagraph"/>
              <w:spacing w:after="0" w:line="240" w:lineRule="auto"/>
              <w:ind w:left="-180"/>
              <w:rPr>
                <w:sz w:val="18"/>
                <w:szCs w:val="18"/>
              </w:rPr>
            </w:pPr>
            <w:r w:rsidRPr="001D484C">
              <w:rPr>
                <w:b/>
                <w:sz w:val="18"/>
                <w:szCs w:val="18"/>
              </w:rPr>
              <w:t xml:space="preserve">11 -Teaching Learning Programme- </w:t>
            </w:r>
            <w:r w:rsidRPr="001D484C">
              <w:rPr>
                <w:sz w:val="18"/>
                <w:szCs w:val="18"/>
              </w:rPr>
              <w:t>Computer lab is well equipped for internet facility.</w:t>
            </w:r>
          </w:p>
          <w:p w:rsidR="004702CB" w:rsidRPr="001D484C"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r w:rsidRPr="001D484C">
              <w:rPr>
                <w:b/>
                <w:sz w:val="18"/>
                <w:szCs w:val="18"/>
              </w:rPr>
              <w:t xml:space="preserve">12 </w:t>
            </w:r>
            <w:r w:rsidRPr="001D484C">
              <w:rPr>
                <w:sz w:val="18"/>
                <w:szCs w:val="18"/>
              </w:rPr>
              <w:t xml:space="preserve"> Generator and Inverter to be procured to overcome power</w:t>
            </w:r>
          </w:p>
          <w:p w:rsidR="004702CB" w:rsidRPr="001D484C"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p>
        </w:tc>
        <w:tc>
          <w:tcPr>
            <w:tcW w:w="5220" w:type="dxa"/>
          </w:tcPr>
          <w:p w:rsidR="004702CB" w:rsidRPr="001D484C" w:rsidRDefault="004702CB" w:rsidP="003D77A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p>
        </w:tc>
      </w:tr>
    </w:tbl>
    <w:p w:rsidR="004702CB" w:rsidRPr="001D484C" w:rsidRDefault="004702CB" w:rsidP="004702CB">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r w:rsidRPr="001D484C">
        <w:rPr>
          <w:rFonts w:ascii="Times New Roman" w:hAnsi="Times New Roman"/>
          <w:i/>
          <w:sz w:val="18"/>
          <w:szCs w:val="18"/>
        </w:rPr>
        <w:t xml:space="preserve">            * Attach the Academic Calendar of the year as Annexure.</w:t>
      </w:r>
      <w:r w:rsidRPr="001D484C">
        <w:rPr>
          <w:rFonts w:ascii="Times New Roman" w:hAnsi="Times New Roman"/>
          <w:sz w:val="18"/>
          <w:szCs w:val="18"/>
        </w:rPr>
        <w:t xml:space="preserve"> </w:t>
      </w:r>
    </w:p>
    <w:p w:rsidR="004702CB" w:rsidRPr="001D484C" w:rsidRDefault="004702CB" w:rsidP="004702CB">
      <w:pPr>
        <w:tabs>
          <w:tab w:val="left" w:pos="1701"/>
          <w:tab w:val="left" w:pos="2268"/>
          <w:tab w:val="left" w:pos="3402"/>
          <w:tab w:val="left" w:pos="4536"/>
          <w:tab w:val="left" w:pos="6045"/>
        </w:tabs>
        <w:spacing w:line="360" w:lineRule="auto"/>
        <w:rPr>
          <w:rFonts w:ascii="Times New Roman" w:hAnsi="Times New Roman"/>
          <w:sz w:val="18"/>
          <w:szCs w:val="18"/>
        </w:rPr>
      </w:pPr>
    </w:p>
    <w:p w:rsidR="004702CB" w:rsidRPr="001D484C" w:rsidRDefault="004702CB" w:rsidP="004702CB">
      <w:pPr>
        <w:tabs>
          <w:tab w:val="left" w:pos="1701"/>
          <w:tab w:val="left" w:pos="2268"/>
          <w:tab w:val="left" w:pos="3402"/>
          <w:tab w:val="left" w:pos="4536"/>
          <w:tab w:val="left" w:pos="6045"/>
        </w:tabs>
        <w:spacing w:line="360" w:lineRule="auto"/>
        <w:rPr>
          <w:rFonts w:ascii="Times New Roman" w:hAnsi="Times New Roman"/>
          <w:sz w:val="18"/>
          <w:szCs w:val="18"/>
        </w:rPr>
      </w:pPr>
    </w:p>
    <w:p w:rsidR="004702CB" w:rsidRPr="001D484C" w:rsidRDefault="000B2A7C" w:rsidP="004702CB">
      <w:pPr>
        <w:tabs>
          <w:tab w:val="left" w:pos="1701"/>
          <w:tab w:val="left" w:pos="2268"/>
          <w:tab w:val="left" w:pos="3402"/>
          <w:tab w:val="left" w:pos="4536"/>
          <w:tab w:val="left" w:pos="6045"/>
        </w:tabs>
        <w:spacing w:line="360" w:lineRule="auto"/>
        <w:rPr>
          <w:rFonts w:ascii="Times New Roman" w:hAnsi="Times New Roman"/>
          <w:sz w:val="18"/>
          <w:szCs w:val="18"/>
        </w:rPr>
      </w:pPr>
      <w:r w:rsidRPr="000B2A7C">
        <w:rPr>
          <w:rFonts w:ascii="Times New Roman" w:hAnsi="Times New Roman"/>
          <w:noProof/>
          <w:sz w:val="18"/>
          <w:szCs w:val="18"/>
        </w:rPr>
        <w:pict>
          <v:shape id="_x0000_s1343" type="#_x0000_t202" style="position:absolute;margin-left:350.6pt;margin-top:-.6pt;width:18.1pt;height:17.7pt;z-index:251767808">
            <v:textbox style="mso-next-textbox:#_x0000_s1343">
              <w:txbxContent>
                <w:p w:rsidR="005E2362" w:rsidRPr="00106351" w:rsidRDefault="005E2362" w:rsidP="004702CB">
                  <w:pPr>
                    <w:numPr>
                      <w:ilvl w:val="0"/>
                      <w:numId w:val="27"/>
                    </w:numPr>
                    <w:rPr>
                      <w:szCs w:val="20"/>
                    </w:rPr>
                  </w:pPr>
                </w:p>
              </w:txbxContent>
            </v:textbox>
          </v:shape>
        </w:pict>
      </w:r>
      <w:r w:rsidRPr="000B2A7C">
        <w:rPr>
          <w:rFonts w:ascii="Times New Roman" w:hAnsi="Times New Roman"/>
          <w:noProof/>
          <w:sz w:val="18"/>
          <w:szCs w:val="18"/>
        </w:rPr>
        <w:pict>
          <v:shape id="_x0000_s1342" type="#_x0000_t202" style="position:absolute;margin-left:289.75pt;margin-top:-.6pt;width:20.1pt;height:14.15pt;z-index:251766784">
            <v:textbox style="mso-next-textbox:#_x0000_s1342">
              <w:txbxContent>
                <w:p w:rsidR="005E2362" w:rsidRPr="00106351" w:rsidRDefault="005E2362" w:rsidP="004702CB">
                  <w:pPr>
                    <w:rPr>
                      <w:szCs w:val="20"/>
                    </w:rPr>
                  </w:pPr>
                </w:p>
              </w:txbxContent>
            </v:textbox>
          </v:shape>
        </w:pict>
      </w:r>
      <w:r w:rsidR="004702CB" w:rsidRPr="001D484C">
        <w:rPr>
          <w:rFonts w:ascii="Times New Roman" w:hAnsi="Times New Roman"/>
          <w:sz w:val="18"/>
          <w:szCs w:val="18"/>
        </w:rPr>
        <w:t xml:space="preserve">2.15 Whether the AQAR was placed in statutory body         Yes                No  </w:t>
      </w:r>
    </w:p>
    <w:p w:rsidR="004702CB" w:rsidRPr="001D484C" w:rsidRDefault="000B2A7C" w:rsidP="004702CB">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sz w:val="18"/>
          <w:szCs w:val="18"/>
        </w:rPr>
      </w:pPr>
      <w:r w:rsidRPr="000B2A7C">
        <w:rPr>
          <w:rFonts w:ascii="Times New Roman" w:hAnsi="Times New Roman"/>
          <w:noProof/>
          <w:sz w:val="18"/>
          <w:szCs w:val="18"/>
        </w:rPr>
        <w:pict>
          <v:shape id="_x0000_s1220" type="#_x0000_t202" style="position:absolute;left:0;text-align:left;margin-left:323.6pt;margin-top:-1.2pt;width:25.2pt;height:24.3pt;z-index:251641856">
            <v:textbox style="mso-next-textbox:#_x0000_s1220">
              <w:txbxContent>
                <w:p w:rsidR="005E2362" w:rsidRPr="005613F9" w:rsidRDefault="005E2362" w:rsidP="004702CB">
                  <w:pPr>
                    <w:rPr>
                      <w:sz w:val="20"/>
                      <w:szCs w:val="20"/>
                    </w:rPr>
                  </w:pPr>
                </w:p>
              </w:txbxContent>
            </v:textbox>
          </v:shape>
        </w:pict>
      </w:r>
      <w:r w:rsidRPr="000B2A7C">
        <w:rPr>
          <w:rFonts w:ascii="Times New Roman" w:hAnsi="Times New Roman"/>
          <w:noProof/>
          <w:sz w:val="18"/>
          <w:szCs w:val="18"/>
        </w:rPr>
        <w:pict>
          <v:shape id="_x0000_s1219" type="#_x0000_t202" style="position:absolute;left:0;text-align:left;margin-left:201.5pt;margin-top:-8.9pt;width:25.2pt;height:24.3pt;z-index:251640832">
            <v:textbox style="mso-next-textbox:#_x0000_s1219">
              <w:txbxContent>
                <w:p w:rsidR="005E2362" w:rsidRPr="005613F9" w:rsidRDefault="005E2362" w:rsidP="004702CB">
                  <w:pPr>
                    <w:rPr>
                      <w:sz w:val="20"/>
                      <w:szCs w:val="20"/>
                    </w:rPr>
                  </w:pPr>
                </w:p>
              </w:txbxContent>
            </v:textbox>
          </v:shape>
        </w:pict>
      </w:r>
      <w:r w:rsidRPr="000B2A7C">
        <w:rPr>
          <w:rFonts w:ascii="Times New Roman" w:hAnsi="Times New Roman"/>
          <w:noProof/>
          <w:sz w:val="18"/>
          <w:szCs w:val="18"/>
        </w:rPr>
        <w:pict>
          <v:shape id="_x0000_s1218" type="#_x0000_t202" style="position:absolute;left:0;text-align:left;margin-left:123.45pt;margin-top:-4.95pt;width:25.2pt;height:24.3pt;z-index:251639808">
            <v:textbox style="mso-next-textbox:#_x0000_s1218">
              <w:txbxContent>
                <w:p w:rsidR="005E2362" w:rsidRPr="005613F9" w:rsidRDefault="005E2362" w:rsidP="004702CB">
                  <w:pPr>
                    <w:rPr>
                      <w:sz w:val="20"/>
                      <w:szCs w:val="20"/>
                    </w:rPr>
                  </w:pPr>
                </w:p>
              </w:txbxContent>
            </v:textbox>
          </v:shape>
        </w:pict>
      </w:r>
      <w:r w:rsidR="004702CB" w:rsidRPr="001D484C">
        <w:rPr>
          <w:rFonts w:ascii="Times New Roman" w:hAnsi="Times New Roman"/>
          <w:sz w:val="18"/>
          <w:szCs w:val="18"/>
        </w:rPr>
        <w:t>Management</w:t>
      </w:r>
      <w:r w:rsidR="004702CB" w:rsidRPr="001D484C">
        <w:rPr>
          <w:rFonts w:ascii="Times New Roman" w:hAnsi="Times New Roman"/>
          <w:sz w:val="18"/>
          <w:szCs w:val="18"/>
        </w:rPr>
        <w:tab/>
        <w:t xml:space="preserve">                Syndicate   </w:t>
      </w:r>
      <w:r w:rsidR="004702CB" w:rsidRPr="001D484C">
        <w:rPr>
          <w:rFonts w:ascii="Times New Roman" w:hAnsi="Times New Roman"/>
          <w:sz w:val="18"/>
          <w:szCs w:val="18"/>
        </w:rPr>
        <w:tab/>
        <w:t xml:space="preserve">         </w:t>
      </w:r>
      <w:proofErr w:type="gramStart"/>
      <w:r w:rsidR="004702CB" w:rsidRPr="001D484C">
        <w:rPr>
          <w:rFonts w:ascii="Times New Roman" w:hAnsi="Times New Roman"/>
          <w:sz w:val="18"/>
          <w:szCs w:val="18"/>
        </w:rPr>
        <w:t>Any</w:t>
      </w:r>
      <w:proofErr w:type="gramEnd"/>
      <w:r w:rsidR="004702CB" w:rsidRPr="001D484C">
        <w:rPr>
          <w:rFonts w:ascii="Times New Roman" w:hAnsi="Times New Roman"/>
          <w:sz w:val="18"/>
          <w:szCs w:val="18"/>
        </w:rPr>
        <w:t xml:space="preserve"> other body       </w:t>
      </w:r>
    </w:p>
    <w:p w:rsidR="004702CB" w:rsidRDefault="004702CB" w:rsidP="004702C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r w:rsidRPr="001D484C">
        <w:rPr>
          <w:rFonts w:ascii="Times New Roman" w:hAnsi="Times New Roman"/>
          <w:sz w:val="18"/>
          <w:szCs w:val="18"/>
        </w:rPr>
        <w:tab/>
        <w:t>Provide the details of the action taken</w:t>
      </w:r>
    </w:p>
    <w:p w:rsidR="006152CD" w:rsidRDefault="006152CD" w:rsidP="004702C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p>
    <w:p w:rsidR="006152CD" w:rsidRDefault="006152CD" w:rsidP="004702C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p>
    <w:p w:rsidR="006152CD" w:rsidRDefault="006152CD" w:rsidP="004702C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p>
    <w:p w:rsidR="006152CD" w:rsidRDefault="006152CD" w:rsidP="004702C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p>
    <w:p w:rsidR="006152CD" w:rsidRDefault="006152CD" w:rsidP="004702C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p>
    <w:p w:rsidR="006152CD" w:rsidRDefault="006152CD" w:rsidP="004702C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p>
    <w:p w:rsidR="006152CD" w:rsidRPr="001D484C" w:rsidRDefault="006152CD" w:rsidP="004702C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8"/>
          <w:szCs w:val="18"/>
        </w:rPr>
      </w:pPr>
    </w:p>
    <w:tbl>
      <w:tblPr>
        <w:tblStyle w:val="TableGrid"/>
        <w:tblW w:w="0" w:type="auto"/>
        <w:tblInd w:w="-90" w:type="dxa"/>
        <w:tblLayout w:type="fixed"/>
        <w:tblLook w:val="04A0"/>
      </w:tblPr>
      <w:tblGrid>
        <w:gridCol w:w="663"/>
        <w:gridCol w:w="1260"/>
        <w:gridCol w:w="1245"/>
        <w:gridCol w:w="3960"/>
        <w:gridCol w:w="1620"/>
        <w:gridCol w:w="887"/>
      </w:tblGrid>
      <w:tr w:rsidR="006152CD" w:rsidRPr="00416BED" w:rsidTr="00992E3F">
        <w:tc>
          <w:tcPr>
            <w:tcW w:w="663" w:type="dxa"/>
          </w:tcPr>
          <w:p w:rsidR="006152CD" w:rsidRPr="00416BED" w:rsidRDefault="006152CD" w:rsidP="005E2362">
            <w:pPr>
              <w:pStyle w:val="ListParagraph"/>
              <w:ind w:left="0"/>
              <w:rPr>
                <w:rFonts w:ascii="Times New Roman" w:hAnsi="Times New Roman"/>
                <w:sz w:val="22"/>
                <w:szCs w:val="18"/>
              </w:rPr>
            </w:pPr>
            <w:proofErr w:type="spellStart"/>
            <w:r w:rsidRPr="00416BED">
              <w:rPr>
                <w:rFonts w:ascii="Times New Roman" w:hAnsi="Times New Roman"/>
                <w:sz w:val="22"/>
                <w:szCs w:val="18"/>
              </w:rPr>
              <w:t>S.No</w:t>
            </w:r>
            <w:proofErr w:type="spellEnd"/>
          </w:p>
        </w:tc>
        <w:tc>
          <w:tcPr>
            <w:tcW w:w="1260" w:type="dxa"/>
          </w:tcPr>
          <w:p w:rsidR="006152CD" w:rsidRPr="00416BED" w:rsidRDefault="006152CD" w:rsidP="005E2362">
            <w:pPr>
              <w:pStyle w:val="ListParagraph"/>
              <w:ind w:left="0"/>
              <w:rPr>
                <w:rFonts w:ascii="Times New Roman" w:hAnsi="Times New Roman"/>
                <w:sz w:val="22"/>
                <w:szCs w:val="18"/>
              </w:rPr>
            </w:pPr>
            <w:r w:rsidRPr="00416BED">
              <w:rPr>
                <w:rFonts w:ascii="Times New Roman" w:hAnsi="Times New Roman"/>
                <w:sz w:val="22"/>
                <w:szCs w:val="18"/>
              </w:rPr>
              <w:t>Department</w:t>
            </w:r>
          </w:p>
        </w:tc>
        <w:tc>
          <w:tcPr>
            <w:tcW w:w="1245" w:type="dxa"/>
          </w:tcPr>
          <w:p w:rsidR="006152CD" w:rsidRPr="00416BED" w:rsidRDefault="006152CD" w:rsidP="005E2362">
            <w:pPr>
              <w:pStyle w:val="ListParagraph"/>
              <w:ind w:left="0"/>
              <w:rPr>
                <w:rFonts w:ascii="Times New Roman" w:hAnsi="Times New Roman"/>
                <w:sz w:val="22"/>
                <w:szCs w:val="18"/>
              </w:rPr>
            </w:pPr>
            <w:r w:rsidRPr="00416BED">
              <w:rPr>
                <w:rFonts w:ascii="Times New Roman" w:hAnsi="Times New Roman"/>
                <w:sz w:val="22"/>
                <w:szCs w:val="18"/>
              </w:rPr>
              <w:t>Date</w:t>
            </w:r>
          </w:p>
        </w:tc>
        <w:tc>
          <w:tcPr>
            <w:tcW w:w="3960" w:type="dxa"/>
          </w:tcPr>
          <w:p w:rsidR="006152CD" w:rsidRPr="00416BED" w:rsidRDefault="006152CD" w:rsidP="005E2362">
            <w:pPr>
              <w:pStyle w:val="ListParagraph"/>
              <w:ind w:left="0"/>
              <w:rPr>
                <w:rFonts w:ascii="Times New Roman" w:hAnsi="Times New Roman"/>
                <w:sz w:val="22"/>
                <w:szCs w:val="18"/>
              </w:rPr>
            </w:pPr>
            <w:r w:rsidRPr="00416BED">
              <w:rPr>
                <w:rFonts w:ascii="Times New Roman" w:hAnsi="Times New Roman"/>
                <w:sz w:val="22"/>
                <w:szCs w:val="18"/>
              </w:rPr>
              <w:t xml:space="preserve"> Presented By</w:t>
            </w:r>
          </w:p>
        </w:tc>
        <w:tc>
          <w:tcPr>
            <w:tcW w:w="1620" w:type="dxa"/>
          </w:tcPr>
          <w:p w:rsidR="006152CD" w:rsidRPr="00416BED" w:rsidRDefault="006152CD" w:rsidP="005E2362">
            <w:pPr>
              <w:pStyle w:val="ListParagraph"/>
              <w:ind w:left="0"/>
              <w:rPr>
                <w:rFonts w:ascii="Times New Roman" w:hAnsi="Times New Roman"/>
                <w:sz w:val="22"/>
                <w:szCs w:val="18"/>
              </w:rPr>
            </w:pPr>
            <w:r w:rsidRPr="00416BED">
              <w:rPr>
                <w:rFonts w:ascii="Times New Roman" w:hAnsi="Times New Roman"/>
                <w:sz w:val="22"/>
                <w:szCs w:val="18"/>
              </w:rPr>
              <w:t>Title</w:t>
            </w:r>
          </w:p>
        </w:tc>
        <w:tc>
          <w:tcPr>
            <w:tcW w:w="887" w:type="dxa"/>
          </w:tcPr>
          <w:p w:rsidR="006152CD" w:rsidRPr="00416BED" w:rsidRDefault="006152CD" w:rsidP="005E2362">
            <w:pPr>
              <w:pStyle w:val="ListParagraph"/>
              <w:ind w:left="0"/>
              <w:rPr>
                <w:rFonts w:ascii="Times New Roman" w:hAnsi="Times New Roman"/>
                <w:sz w:val="22"/>
                <w:szCs w:val="18"/>
              </w:rPr>
            </w:pPr>
            <w:r w:rsidRPr="00416BED">
              <w:rPr>
                <w:rFonts w:ascii="Times New Roman" w:hAnsi="Times New Roman"/>
                <w:sz w:val="22"/>
                <w:szCs w:val="18"/>
              </w:rPr>
              <w:t>Strength of Student</w:t>
            </w:r>
          </w:p>
        </w:tc>
      </w:tr>
      <w:tr w:rsidR="006152CD" w:rsidRPr="00416BED" w:rsidTr="00992E3F">
        <w:tc>
          <w:tcPr>
            <w:tcW w:w="663" w:type="dxa"/>
            <w:vMerge w:val="restart"/>
          </w:tcPr>
          <w:p w:rsidR="006152CD" w:rsidRPr="00416BED" w:rsidRDefault="006152CD" w:rsidP="005E2362">
            <w:pPr>
              <w:pStyle w:val="ListParagraph"/>
              <w:ind w:left="0"/>
              <w:rPr>
                <w:rFonts w:ascii="Times New Roman" w:hAnsi="Times New Roman"/>
                <w:sz w:val="22"/>
                <w:szCs w:val="18"/>
              </w:rPr>
            </w:pPr>
            <w:r w:rsidRPr="00416BED">
              <w:rPr>
                <w:rFonts w:ascii="Times New Roman" w:hAnsi="Times New Roman"/>
                <w:sz w:val="22"/>
                <w:szCs w:val="18"/>
              </w:rPr>
              <w:t>1</w:t>
            </w:r>
          </w:p>
        </w:tc>
        <w:tc>
          <w:tcPr>
            <w:tcW w:w="1260" w:type="dxa"/>
            <w:vMerge w:val="restart"/>
          </w:tcPr>
          <w:p w:rsidR="006152CD" w:rsidRPr="00416BED" w:rsidRDefault="006152CD" w:rsidP="005E2362">
            <w:pPr>
              <w:pStyle w:val="ListParagraph"/>
              <w:ind w:left="0"/>
              <w:rPr>
                <w:rFonts w:ascii="Times New Roman" w:hAnsi="Times New Roman"/>
                <w:sz w:val="22"/>
                <w:szCs w:val="18"/>
              </w:rPr>
            </w:pPr>
            <w:r w:rsidRPr="00416BED">
              <w:rPr>
                <w:rFonts w:ascii="Times New Roman" w:hAnsi="Times New Roman"/>
                <w:sz w:val="22"/>
                <w:szCs w:val="18"/>
              </w:rPr>
              <w:t>Economics</w:t>
            </w:r>
          </w:p>
        </w:tc>
        <w:tc>
          <w:tcPr>
            <w:tcW w:w="1245" w:type="dxa"/>
            <w:vMerge w:val="restart"/>
          </w:tcPr>
          <w:p w:rsidR="006152CD" w:rsidRPr="00416BED" w:rsidRDefault="00357D87" w:rsidP="005E2362">
            <w:pPr>
              <w:pStyle w:val="ListParagraph"/>
              <w:ind w:left="0"/>
              <w:rPr>
                <w:rFonts w:ascii="Times New Roman" w:hAnsi="Times New Roman"/>
                <w:sz w:val="22"/>
                <w:szCs w:val="18"/>
              </w:rPr>
            </w:pPr>
            <w:r>
              <w:rPr>
                <w:rFonts w:ascii="Times New Roman" w:hAnsi="Times New Roman"/>
                <w:sz w:val="22"/>
                <w:szCs w:val="18"/>
              </w:rPr>
              <w:t>13.9.2014</w:t>
            </w:r>
          </w:p>
        </w:tc>
        <w:tc>
          <w:tcPr>
            <w:tcW w:w="3960" w:type="dxa"/>
          </w:tcPr>
          <w:p w:rsidR="006152CD" w:rsidRPr="00416BED" w:rsidRDefault="00912486" w:rsidP="005E2362">
            <w:pPr>
              <w:pStyle w:val="ListParagraph"/>
              <w:ind w:left="0"/>
              <w:rPr>
                <w:rFonts w:ascii="Times New Roman" w:hAnsi="Times New Roman"/>
                <w:sz w:val="22"/>
                <w:szCs w:val="18"/>
              </w:rPr>
            </w:pPr>
            <w:r>
              <w:rPr>
                <w:rFonts w:ascii="Times New Roman" w:hAnsi="Times New Roman"/>
                <w:sz w:val="22"/>
                <w:szCs w:val="18"/>
              </w:rPr>
              <w:t>RAKESH KUMAR   M.A.III SEM.</w:t>
            </w:r>
          </w:p>
        </w:tc>
        <w:tc>
          <w:tcPr>
            <w:tcW w:w="1620" w:type="dxa"/>
            <w:vMerge w:val="restart"/>
          </w:tcPr>
          <w:p w:rsidR="006152CD" w:rsidRPr="00416BED" w:rsidRDefault="00912486" w:rsidP="005E2362">
            <w:pPr>
              <w:pStyle w:val="ListParagraph"/>
              <w:ind w:left="0"/>
              <w:rPr>
                <w:rFonts w:ascii="Times New Roman" w:hAnsi="Times New Roman"/>
                <w:sz w:val="22"/>
                <w:szCs w:val="18"/>
              </w:rPr>
            </w:pPr>
            <w:r>
              <w:rPr>
                <w:rFonts w:ascii="Times New Roman" w:hAnsi="Times New Roman"/>
                <w:sz w:val="22"/>
                <w:szCs w:val="18"/>
              </w:rPr>
              <w:t xml:space="preserve">INDIAN </w:t>
            </w:r>
            <w:r w:rsidR="006152CD" w:rsidRPr="00416BED">
              <w:rPr>
                <w:rFonts w:ascii="Times New Roman" w:hAnsi="Times New Roman"/>
                <w:sz w:val="22"/>
                <w:szCs w:val="18"/>
              </w:rPr>
              <w:t>Agricultural Development and production</w:t>
            </w:r>
          </w:p>
        </w:tc>
        <w:tc>
          <w:tcPr>
            <w:tcW w:w="887" w:type="dxa"/>
            <w:vMerge w:val="restart"/>
          </w:tcPr>
          <w:p w:rsidR="006152CD" w:rsidRPr="00416BED" w:rsidRDefault="00912486" w:rsidP="005E2362">
            <w:pPr>
              <w:pStyle w:val="ListParagraph"/>
              <w:ind w:left="0"/>
              <w:rPr>
                <w:rFonts w:ascii="Times New Roman" w:hAnsi="Times New Roman"/>
                <w:sz w:val="22"/>
                <w:szCs w:val="18"/>
              </w:rPr>
            </w:pPr>
            <w:r>
              <w:rPr>
                <w:rFonts w:ascii="Times New Roman" w:hAnsi="Times New Roman"/>
                <w:sz w:val="22"/>
                <w:szCs w:val="18"/>
              </w:rPr>
              <w:t>21</w:t>
            </w:r>
          </w:p>
        </w:tc>
      </w:tr>
      <w:tr w:rsidR="006152CD" w:rsidRPr="00416BED" w:rsidTr="00992E3F">
        <w:tc>
          <w:tcPr>
            <w:tcW w:w="663" w:type="dxa"/>
            <w:vMerge/>
          </w:tcPr>
          <w:p w:rsidR="006152CD" w:rsidRPr="00416BED" w:rsidRDefault="006152CD" w:rsidP="005E2362">
            <w:pPr>
              <w:pStyle w:val="ListParagraph"/>
              <w:ind w:left="0"/>
              <w:rPr>
                <w:rFonts w:ascii="Times New Roman" w:hAnsi="Times New Roman"/>
                <w:sz w:val="22"/>
                <w:szCs w:val="18"/>
              </w:rPr>
            </w:pPr>
          </w:p>
        </w:tc>
        <w:tc>
          <w:tcPr>
            <w:tcW w:w="1260" w:type="dxa"/>
            <w:vMerge/>
          </w:tcPr>
          <w:p w:rsidR="006152CD" w:rsidRPr="00416BED" w:rsidRDefault="006152CD" w:rsidP="005E2362">
            <w:pPr>
              <w:pStyle w:val="ListParagraph"/>
              <w:ind w:left="0"/>
              <w:rPr>
                <w:rFonts w:ascii="Times New Roman" w:hAnsi="Times New Roman"/>
                <w:sz w:val="22"/>
                <w:szCs w:val="18"/>
              </w:rPr>
            </w:pPr>
          </w:p>
        </w:tc>
        <w:tc>
          <w:tcPr>
            <w:tcW w:w="1245" w:type="dxa"/>
            <w:vMerge/>
          </w:tcPr>
          <w:p w:rsidR="006152CD" w:rsidRPr="00416BED" w:rsidRDefault="006152CD" w:rsidP="005E2362">
            <w:pPr>
              <w:pStyle w:val="ListParagraph"/>
              <w:ind w:left="0"/>
              <w:rPr>
                <w:rFonts w:ascii="Times New Roman" w:hAnsi="Times New Roman"/>
                <w:sz w:val="22"/>
                <w:szCs w:val="18"/>
              </w:rPr>
            </w:pPr>
          </w:p>
        </w:tc>
        <w:tc>
          <w:tcPr>
            <w:tcW w:w="3960" w:type="dxa"/>
          </w:tcPr>
          <w:p w:rsidR="006152CD" w:rsidRPr="00416BED" w:rsidRDefault="00912486" w:rsidP="005E2362">
            <w:pPr>
              <w:pStyle w:val="ListParagraph"/>
              <w:ind w:left="0"/>
              <w:rPr>
                <w:rFonts w:ascii="Times New Roman" w:hAnsi="Times New Roman"/>
                <w:sz w:val="22"/>
                <w:szCs w:val="18"/>
              </w:rPr>
            </w:pPr>
            <w:r>
              <w:rPr>
                <w:rFonts w:ascii="Times New Roman" w:hAnsi="Times New Roman"/>
                <w:sz w:val="22"/>
                <w:szCs w:val="18"/>
              </w:rPr>
              <w:t>SHIV KUMAR YADAV   M.A. I SEM.</w:t>
            </w:r>
          </w:p>
        </w:tc>
        <w:tc>
          <w:tcPr>
            <w:tcW w:w="1620" w:type="dxa"/>
            <w:vMerge/>
          </w:tcPr>
          <w:p w:rsidR="006152CD" w:rsidRPr="00416BED" w:rsidRDefault="006152CD" w:rsidP="005E2362">
            <w:pPr>
              <w:pStyle w:val="ListParagraph"/>
              <w:ind w:left="0"/>
              <w:rPr>
                <w:rFonts w:ascii="Times New Roman" w:hAnsi="Times New Roman"/>
                <w:sz w:val="22"/>
                <w:szCs w:val="18"/>
              </w:rPr>
            </w:pPr>
          </w:p>
        </w:tc>
        <w:tc>
          <w:tcPr>
            <w:tcW w:w="887" w:type="dxa"/>
            <w:vMerge/>
          </w:tcPr>
          <w:p w:rsidR="006152CD" w:rsidRPr="00416BED" w:rsidRDefault="006152CD" w:rsidP="005E2362">
            <w:pPr>
              <w:pStyle w:val="ListParagraph"/>
              <w:ind w:left="0"/>
              <w:rPr>
                <w:rFonts w:ascii="Times New Roman" w:hAnsi="Times New Roman"/>
                <w:sz w:val="22"/>
                <w:szCs w:val="18"/>
              </w:rPr>
            </w:pPr>
          </w:p>
        </w:tc>
      </w:tr>
      <w:tr w:rsidR="006152CD" w:rsidRPr="00416BED" w:rsidTr="00992E3F">
        <w:tc>
          <w:tcPr>
            <w:tcW w:w="663" w:type="dxa"/>
            <w:vMerge/>
          </w:tcPr>
          <w:p w:rsidR="006152CD" w:rsidRPr="00416BED" w:rsidRDefault="006152CD" w:rsidP="005E2362">
            <w:pPr>
              <w:pStyle w:val="ListParagraph"/>
              <w:ind w:left="0"/>
              <w:rPr>
                <w:rFonts w:ascii="Times New Roman" w:hAnsi="Times New Roman"/>
                <w:sz w:val="22"/>
                <w:szCs w:val="18"/>
              </w:rPr>
            </w:pPr>
          </w:p>
        </w:tc>
        <w:tc>
          <w:tcPr>
            <w:tcW w:w="1260" w:type="dxa"/>
            <w:vMerge/>
          </w:tcPr>
          <w:p w:rsidR="006152CD" w:rsidRPr="00416BED" w:rsidRDefault="006152CD" w:rsidP="005E2362">
            <w:pPr>
              <w:pStyle w:val="ListParagraph"/>
              <w:ind w:left="0"/>
              <w:rPr>
                <w:rFonts w:ascii="Times New Roman" w:hAnsi="Times New Roman"/>
                <w:sz w:val="22"/>
                <w:szCs w:val="18"/>
              </w:rPr>
            </w:pPr>
          </w:p>
        </w:tc>
        <w:tc>
          <w:tcPr>
            <w:tcW w:w="1245" w:type="dxa"/>
            <w:vMerge/>
          </w:tcPr>
          <w:p w:rsidR="006152CD" w:rsidRPr="00416BED" w:rsidRDefault="006152CD" w:rsidP="005E2362">
            <w:pPr>
              <w:pStyle w:val="ListParagraph"/>
              <w:ind w:left="0"/>
              <w:rPr>
                <w:rFonts w:ascii="Times New Roman" w:hAnsi="Times New Roman"/>
                <w:sz w:val="22"/>
                <w:szCs w:val="18"/>
              </w:rPr>
            </w:pPr>
          </w:p>
        </w:tc>
        <w:tc>
          <w:tcPr>
            <w:tcW w:w="3960" w:type="dxa"/>
          </w:tcPr>
          <w:p w:rsidR="00912486" w:rsidRPr="00416BED" w:rsidRDefault="00912486" w:rsidP="005E2362">
            <w:pPr>
              <w:pStyle w:val="ListParagraph"/>
              <w:ind w:left="0"/>
              <w:rPr>
                <w:rFonts w:ascii="Times New Roman" w:hAnsi="Times New Roman"/>
                <w:sz w:val="22"/>
                <w:szCs w:val="18"/>
              </w:rPr>
            </w:pPr>
            <w:r>
              <w:rPr>
                <w:rFonts w:ascii="Times New Roman" w:hAnsi="Times New Roman"/>
                <w:sz w:val="22"/>
                <w:szCs w:val="18"/>
              </w:rPr>
              <w:t>DHIRJ SIGNE    M.A. I SEM.</w:t>
            </w:r>
          </w:p>
        </w:tc>
        <w:tc>
          <w:tcPr>
            <w:tcW w:w="1620" w:type="dxa"/>
            <w:vMerge/>
          </w:tcPr>
          <w:p w:rsidR="006152CD" w:rsidRPr="00416BED" w:rsidRDefault="006152CD" w:rsidP="005E2362">
            <w:pPr>
              <w:pStyle w:val="ListParagraph"/>
              <w:ind w:left="0"/>
              <w:rPr>
                <w:rFonts w:ascii="Times New Roman" w:hAnsi="Times New Roman"/>
                <w:sz w:val="22"/>
                <w:szCs w:val="18"/>
              </w:rPr>
            </w:pPr>
          </w:p>
        </w:tc>
        <w:tc>
          <w:tcPr>
            <w:tcW w:w="887" w:type="dxa"/>
            <w:vMerge/>
          </w:tcPr>
          <w:p w:rsidR="006152CD" w:rsidRPr="00416BED" w:rsidRDefault="006152CD" w:rsidP="005E2362">
            <w:pPr>
              <w:pStyle w:val="ListParagraph"/>
              <w:ind w:left="0"/>
              <w:rPr>
                <w:rFonts w:ascii="Times New Roman" w:hAnsi="Times New Roman"/>
                <w:sz w:val="22"/>
                <w:szCs w:val="18"/>
              </w:rPr>
            </w:pPr>
          </w:p>
        </w:tc>
      </w:tr>
      <w:tr w:rsidR="00921C04" w:rsidRPr="00416BED" w:rsidTr="00921C04">
        <w:trPr>
          <w:trHeight w:val="350"/>
        </w:trPr>
        <w:tc>
          <w:tcPr>
            <w:tcW w:w="663" w:type="dxa"/>
            <w:vMerge/>
          </w:tcPr>
          <w:p w:rsidR="00921C04" w:rsidRPr="00416BED" w:rsidRDefault="00921C04" w:rsidP="005E2362">
            <w:pPr>
              <w:pStyle w:val="ListParagraph"/>
              <w:ind w:left="0"/>
              <w:rPr>
                <w:rFonts w:ascii="Times New Roman" w:hAnsi="Times New Roman"/>
                <w:sz w:val="22"/>
                <w:szCs w:val="18"/>
              </w:rPr>
            </w:pPr>
          </w:p>
        </w:tc>
        <w:tc>
          <w:tcPr>
            <w:tcW w:w="1260" w:type="dxa"/>
            <w:vMerge/>
          </w:tcPr>
          <w:p w:rsidR="00921C04" w:rsidRPr="00416BED" w:rsidRDefault="00921C04" w:rsidP="005E2362">
            <w:pPr>
              <w:pStyle w:val="ListParagraph"/>
              <w:ind w:left="0"/>
              <w:rPr>
                <w:rFonts w:ascii="Times New Roman" w:hAnsi="Times New Roman"/>
                <w:sz w:val="22"/>
                <w:szCs w:val="18"/>
              </w:rPr>
            </w:pPr>
          </w:p>
        </w:tc>
        <w:tc>
          <w:tcPr>
            <w:tcW w:w="1245" w:type="dxa"/>
            <w:vMerge/>
          </w:tcPr>
          <w:p w:rsidR="00921C04" w:rsidRPr="00416BED" w:rsidRDefault="00921C04" w:rsidP="005E2362">
            <w:pPr>
              <w:pStyle w:val="ListParagraph"/>
              <w:ind w:left="0"/>
              <w:rPr>
                <w:rFonts w:ascii="Times New Roman" w:hAnsi="Times New Roman"/>
                <w:sz w:val="22"/>
                <w:szCs w:val="18"/>
              </w:rPr>
            </w:pPr>
          </w:p>
        </w:tc>
        <w:tc>
          <w:tcPr>
            <w:tcW w:w="3960" w:type="dxa"/>
          </w:tcPr>
          <w:p w:rsidR="00921C04" w:rsidRPr="00416BED" w:rsidRDefault="00921C04" w:rsidP="005E2362">
            <w:pPr>
              <w:pStyle w:val="ListParagraph"/>
              <w:ind w:left="0"/>
              <w:rPr>
                <w:rFonts w:ascii="Times New Roman" w:hAnsi="Times New Roman"/>
                <w:sz w:val="22"/>
                <w:szCs w:val="18"/>
              </w:rPr>
            </w:pPr>
            <w:r>
              <w:rPr>
                <w:rFonts w:ascii="Times New Roman" w:hAnsi="Times New Roman"/>
                <w:sz w:val="22"/>
                <w:szCs w:val="18"/>
              </w:rPr>
              <w:t>PUNESHWAR SAHU   M.A.I SEM.</w:t>
            </w:r>
          </w:p>
        </w:tc>
        <w:tc>
          <w:tcPr>
            <w:tcW w:w="1620" w:type="dxa"/>
            <w:vMerge/>
          </w:tcPr>
          <w:p w:rsidR="00921C04" w:rsidRPr="00416BED" w:rsidRDefault="00921C04" w:rsidP="005E2362">
            <w:pPr>
              <w:pStyle w:val="ListParagraph"/>
              <w:ind w:left="0"/>
              <w:rPr>
                <w:rFonts w:ascii="Times New Roman" w:hAnsi="Times New Roman"/>
                <w:sz w:val="22"/>
                <w:szCs w:val="18"/>
              </w:rPr>
            </w:pPr>
          </w:p>
        </w:tc>
        <w:tc>
          <w:tcPr>
            <w:tcW w:w="887" w:type="dxa"/>
            <w:vMerge/>
          </w:tcPr>
          <w:p w:rsidR="00921C04" w:rsidRPr="00416BED" w:rsidRDefault="00921C04" w:rsidP="005E2362">
            <w:pPr>
              <w:pStyle w:val="ListParagraph"/>
              <w:ind w:left="0"/>
              <w:rPr>
                <w:rFonts w:ascii="Times New Roman" w:hAnsi="Times New Roman"/>
                <w:sz w:val="22"/>
                <w:szCs w:val="18"/>
              </w:rPr>
            </w:pPr>
          </w:p>
        </w:tc>
      </w:tr>
      <w:tr w:rsidR="006152CD" w:rsidRPr="00416BED" w:rsidTr="00992E3F">
        <w:tc>
          <w:tcPr>
            <w:tcW w:w="663" w:type="dxa"/>
            <w:vMerge w:val="restart"/>
          </w:tcPr>
          <w:p w:rsidR="006152CD" w:rsidRPr="00416BED" w:rsidRDefault="006152CD" w:rsidP="005E2362">
            <w:pPr>
              <w:pStyle w:val="ListParagraph"/>
              <w:ind w:left="0"/>
              <w:rPr>
                <w:rFonts w:ascii="Times New Roman" w:hAnsi="Times New Roman"/>
                <w:sz w:val="22"/>
                <w:szCs w:val="18"/>
              </w:rPr>
            </w:pPr>
            <w:r w:rsidRPr="00416BED">
              <w:rPr>
                <w:rFonts w:ascii="Times New Roman" w:hAnsi="Times New Roman"/>
                <w:sz w:val="22"/>
                <w:szCs w:val="18"/>
              </w:rPr>
              <w:t>2</w:t>
            </w:r>
          </w:p>
        </w:tc>
        <w:tc>
          <w:tcPr>
            <w:tcW w:w="1260" w:type="dxa"/>
            <w:vMerge w:val="restart"/>
          </w:tcPr>
          <w:p w:rsidR="006152CD" w:rsidRPr="00416BED" w:rsidRDefault="006152CD" w:rsidP="005E2362">
            <w:pPr>
              <w:pStyle w:val="ListParagraph"/>
              <w:ind w:left="0"/>
              <w:rPr>
                <w:rFonts w:ascii="Times New Roman" w:hAnsi="Times New Roman"/>
                <w:sz w:val="22"/>
                <w:szCs w:val="18"/>
              </w:rPr>
            </w:pPr>
            <w:r w:rsidRPr="00416BED">
              <w:rPr>
                <w:rFonts w:ascii="Times New Roman" w:hAnsi="Times New Roman"/>
                <w:sz w:val="22"/>
                <w:szCs w:val="18"/>
              </w:rPr>
              <w:t>Economics</w:t>
            </w:r>
          </w:p>
        </w:tc>
        <w:tc>
          <w:tcPr>
            <w:tcW w:w="1245" w:type="dxa"/>
            <w:vMerge w:val="restart"/>
          </w:tcPr>
          <w:p w:rsidR="006152CD" w:rsidRPr="00416BED" w:rsidRDefault="00992E3F" w:rsidP="005E2362">
            <w:pPr>
              <w:pStyle w:val="ListParagraph"/>
              <w:ind w:left="0"/>
              <w:rPr>
                <w:rFonts w:ascii="Times New Roman" w:hAnsi="Times New Roman"/>
                <w:sz w:val="22"/>
                <w:szCs w:val="18"/>
              </w:rPr>
            </w:pPr>
            <w:r>
              <w:rPr>
                <w:rFonts w:ascii="Times New Roman" w:hAnsi="Times New Roman"/>
                <w:sz w:val="22"/>
                <w:szCs w:val="18"/>
              </w:rPr>
              <w:t>27.09.2014</w:t>
            </w:r>
          </w:p>
        </w:tc>
        <w:tc>
          <w:tcPr>
            <w:tcW w:w="3960" w:type="dxa"/>
          </w:tcPr>
          <w:p w:rsidR="006152CD" w:rsidRPr="00416BED" w:rsidRDefault="00BF03CB" w:rsidP="005E2362">
            <w:pPr>
              <w:pStyle w:val="ListParagraph"/>
              <w:ind w:left="0"/>
              <w:rPr>
                <w:rFonts w:ascii="Times New Roman" w:hAnsi="Times New Roman"/>
                <w:sz w:val="22"/>
                <w:szCs w:val="18"/>
              </w:rPr>
            </w:pPr>
            <w:r>
              <w:rPr>
                <w:rFonts w:ascii="Times New Roman" w:hAnsi="Times New Roman"/>
                <w:sz w:val="22"/>
                <w:szCs w:val="18"/>
              </w:rPr>
              <w:t>PUS</w:t>
            </w:r>
            <w:r w:rsidR="00992E3F">
              <w:rPr>
                <w:rFonts w:ascii="Times New Roman" w:hAnsi="Times New Roman"/>
                <w:sz w:val="22"/>
                <w:szCs w:val="18"/>
              </w:rPr>
              <w:t xml:space="preserve">PLATA DEWANGAN  M.A.III </w:t>
            </w:r>
          </w:p>
        </w:tc>
        <w:tc>
          <w:tcPr>
            <w:tcW w:w="1620" w:type="dxa"/>
            <w:vMerge w:val="restart"/>
          </w:tcPr>
          <w:p w:rsidR="006152CD" w:rsidRPr="00416BED" w:rsidRDefault="004C24FB" w:rsidP="005E2362">
            <w:pPr>
              <w:pStyle w:val="ListParagraph"/>
              <w:ind w:left="0"/>
              <w:rPr>
                <w:rFonts w:ascii="Times New Roman" w:hAnsi="Times New Roman"/>
                <w:sz w:val="22"/>
                <w:szCs w:val="18"/>
              </w:rPr>
            </w:pPr>
            <w:r>
              <w:rPr>
                <w:rFonts w:ascii="Times New Roman" w:hAnsi="Times New Roman"/>
                <w:sz w:val="22"/>
                <w:szCs w:val="18"/>
              </w:rPr>
              <w:t>Cost benefit Analy</w:t>
            </w:r>
            <w:r w:rsidR="006D771D">
              <w:rPr>
                <w:rFonts w:ascii="Times New Roman" w:hAnsi="Times New Roman"/>
                <w:sz w:val="22"/>
                <w:szCs w:val="18"/>
              </w:rPr>
              <w:t>sis</w:t>
            </w:r>
          </w:p>
        </w:tc>
        <w:tc>
          <w:tcPr>
            <w:tcW w:w="887" w:type="dxa"/>
            <w:vMerge w:val="restart"/>
          </w:tcPr>
          <w:p w:rsidR="006152CD" w:rsidRPr="00416BED" w:rsidRDefault="00353D67" w:rsidP="005E2362">
            <w:pPr>
              <w:pStyle w:val="ListParagraph"/>
              <w:ind w:left="0"/>
              <w:rPr>
                <w:rFonts w:ascii="Times New Roman" w:hAnsi="Times New Roman"/>
                <w:sz w:val="22"/>
                <w:szCs w:val="18"/>
              </w:rPr>
            </w:pPr>
            <w:r>
              <w:rPr>
                <w:rFonts w:ascii="Times New Roman" w:hAnsi="Times New Roman"/>
                <w:sz w:val="22"/>
                <w:szCs w:val="18"/>
              </w:rPr>
              <w:t>28</w:t>
            </w:r>
          </w:p>
        </w:tc>
      </w:tr>
      <w:tr w:rsidR="006152CD" w:rsidRPr="00416BED" w:rsidTr="00992E3F">
        <w:tc>
          <w:tcPr>
            <w:tcW w:w="663" w:type="dxa"/>
            <w:vMerge/>
          </w:tcPr>
          <w:p w:rsidR="006152CD" w:rsidRPr="00416BED" w:rsidRDefault="006152CD" w:rsidP="005E2362">
            <w:pPr>
              <w:pStyle w:val="ListParagraph"/>
              <w:ind w:left="0"/>
              <w:rPr>
                <w:rFonts w:ascii="Times New Roman" w:hAnsi="Times New Roman"/>
                <w:sz w:val="22"/>
                <w:szCs w:val="18"/>
              </w:rPr>
            </w:pPr>
          </w:p>
        </w:tc>
        <w:tc>
          <w:tcPr>
            <w:tcW w:w="1260" w:type="dxa"/>
            <w:vMerge/>
          </w:tcPr>
          <w:p w:rsidR="006152CD" w:rsidRPr="00416BED" w:rsidRDefault="006152CD" w:rsidP="005E2362">
            <w:pPr>
              <w:pStyle w:val="ListParagraph"/>
              <w:ind w:left="0"/>
              <w:rPr>
                <w:rFonts w:ascii="Times New Roman" w:hAnsi="Times New Roman"/>
                <w:sz w:val="22"/>
                <w:szCs w:val="18"/>
              </w:rPr>
            </w:pPr>
          </w:p>
        </w:tc>
        <w:tc>
          <w:tcPr>
            <w:tcW w:w="1245" w:type="dxa"/>
            <w:vMerge/>
          </w:tcPr>
          <w:p w:rsidR="006152CD" w:rsidRPr="00416BED" w:rsidRDefault="006152CD" w:rsidP="005E2362">
            <w:pPr>
              <w:pStyle w:val="ListParagraph"/>
              <w:ind w:left="0"/>
              <w:rPr>
                <w:rFonts w:ascii="Times New Roman" w:hAnsi="Times New Roman"/>
                <w:sz w:val="22"/>
                <w:szCs w:val="18"/>
              </w:rPr>
            </w:pPr>
          </w:p>
        </w:tc>
        <w:tc>
          <w:tcPr>
            <w:tcW w:w="3960" w:type="dxa"/>
          </w:tcPr>
          <w:p w:rsidR="006152CD" w:rsidRPr="00416BED" w:rsidRDefault="00992E3F" w:rsidP="005E2362">
            <w:pPr>
              <w:pStyle w:val="ListParagraph"/>
              <w:ind w:left="0"/>
              <w:rPr>
                <w:rFonts w:ascii="Times New Roman" w:hAnsi="Times New Roman"/>
                <w:sz w:val="22"/>
                <w:szCs w:val="18"/>
              </w:rPr>
            </w:pPr>
            <w:r>
              <w:rPr>
                <w:rFonts w:ascii="Times New Roman" w:hAnsi="Times New Roman"/>
                <w:sz w:val="22"/>
                <w:szCs w:val="18"/>
              </w:rPr>
              <w:t>PUSPA KORETI  M.A. III SEM.</w:t>
            </w:r>
          </w:p>
        </w:tc>
        <w:tc>
          <w:tcPr>
            <w:tcW w:w="1620" w:type="dxa"/>
            <w:vMerge/>
          </w:tcPr>
          <w:p w:rsidR="006152CD" w:rsidRPr="00416BED" w:rsidRDefault="006152CD" w:rsidP="005E2362">
            <w:pPr>
              <w:pStyle w:val="ListParagraph"/>
              <w:ind w:left="0"/>
              <w:rPr>
                <w:rFonts w:ascii="Times New Roman" w:hAnsi="Times New Roman"/>
                <w:sz w:val="22"/>
                <w:szCs w:val="18"/>
              </w:rPr>
            </w:pPr>
          </w:p>
        </w:tc>
        <w:tc>
          <w:tcPr>
            <w:tcW w:w="887" w:type="dxa"/>
            <w:vMerge/>
          </w:tcPr>
          <w:p w:rsidR="006152CD" w:rsidRPr="00416BED" w:rsidRDefault="006152CD" w:rsidP="005E2362">
            <w:pPr>
              <w:pStyle w:val="ListParagraph"/>
              <w:ind w:left="0"/>
              <w:rPr>
                <w:rFonts w:ascii="Times New Roman" w:hAnsi="Times New Roman"/>
                <w:sz w:val="22"/>
                <w:szCs w:val="18"/>
              </w:rPr>
            </w:pPr>
          </w:p>
        </w:tc>
      </w:tr>
      <w:tr w:rsidR="006152CD" w:rsidRPr="00416BED" w:rsidTr="00992E3F">
        <w:tc>
          <w:tcPr>
            <w:tcW w:w="663" w:type="dxa"/>
            <w:vMerge/>
          </w:tcPr>
          <w:p w:rsidR="006152CD" w:rsidRPr="00416BED" w:rsidRDefault="006152CD" w:rsidP="005E2362">
            <w:pPr>
              <w:pStyle w:val="ListParagraph"/>
              <w:ind w:left="0"/>
              <w:rPr>
                <w:rFonts w:ascii="Times New Roman" w:hAnsi="Times New Roman"/>
                <w:sz w:val="22"/>
                <w:szCs w:val="18"/>
              </w:rPr>
            </w:pPr>
          </w:p>
        </w:tc>
        <w:tc>
          <w:tcPr>
            <w:tcW w:w="1260" w:type="dxa"/>
            <w:vMerge/>
          </w:tcPr>
          <w:p w:rsidR="006152CD" w:rsidRPr="00416BED" w:rsidRDefault="006152CD" w:rsidP="005E2362">
            <w:pPr>
              <w:pStyle w:val="ListParagraph"/>
              <w:ind w:left="0"/>
              <w:rPr>
                <w:rFonts w:ascii="Times New Roman" w:hAnsi="Times New Roman"/>
                <w:sz w:val="22"/>
                <w:szCs w:val="18"/>
              </w:rPr>
            </w:pPr>
          </w:p>
        </w:tc>
        <w:tc>
          <w:tcPr>
            <w:tcW w:w="1245" w:type="dxa"/>
            <w:vMerge/>
          </w:tcPr>
          <w:p w:rsidR="006152CD" w:rsidRPr="00416BED" w:rsidRDefault="006152CD" w:rsidP="005E2362">
            <w:pPr>
              <w:pStyle w:val="ListParagraph"/>
              <w:ind w:left="0"/>
              <w:rPr>
                <w:rFonts w:ascii="Times New Roman" w:hAnsi="Times New Roman"/>
                <w:sz w:val="22"/>
                <w:szCs w:val="18"/>
              </w:rPr>
            </w:pPr>
          </w:p>
        </w:tc>
        <w:tc>
          <w:tcPr>
            <w:tcW w:w="3960" w:type="dxa"/>
          </w:tcPr>
          <w:p w:rsidR="006152CD" w:rsidRPr="00416BED" w:rsidRDefault="00992E3F" w:rsidP="005E2362">
            <w:pPr>
              <w:pStyle w:val="ListParagraph"/>
              <w:ind w:left="0"/>
              <w:rPr>
                <w:rFonts w:ascii="Times New Roman" w:hAnsi="Times New Roman"/>
                <w:sz w:val="22"/>
                <w:szCs w:val="18"/>
              </w:rPr>
            </w:pPr>
            <w:r>
              <w:rPr>
                <w:rFonts w:ascii="Times New Roman" w:hAnsi="Times New Roman"/>
                <w:sz w:val="22"/>
                <w:szCs w:val="18"/>
              </w:rPr>
              <w:t>KAVITA GOSWAMI M.A.I SEM.</w:t>
            </w:r>
          </w:p>
        </w:tc>
        <w:tc>
          <w:tcPr>
            <w:tcW w:w="1620" w:type="dxa"/>
            <w:vMerge/>
          </w:tcPr>
          <w:p w:rsidR="006152CD" w:rsidRPr="00416BED" w:rsidRDefault="006152CD" w:rsidP="005E2362">
            <w:pPr>
              <w:pStyle w:val="ListParagraph"/>
              <w:ind w:left="0"/>
              <w:rPr>
                <w:rFonts w:ascii="Times New Roman" w:hAnsi="Times New Roman"/>
                <w:sz w:val="22"/>
                <w:szCs w:val="18"/>
              </w:rPr>
            </w:pPr>
          </w:p>
        </w:tc>
        <w:tc>
          <w:tcPr>
            <w:tcW w:w="887" w:type="dxa"/>
            <w:vMerge/>
          </w:tcPr>
          <w:p w:rsidR="006152CD" w:rsidRPr="00416BED" w:rsidRDefault="006152CD" w:rsidP="005E2362">
            <w:pPr>
              <w:pStyle w:val="ListParagraph"/>
              <w:ind w:left="0"/>
              <w:rPr>
                <w:rFonts w:ascii="Times New Roman" w:hAnsi="Times New Roman"/>
                <w:sz w:val="22"/>
                <w:szCs w:val="18"/>
              </w:rPr>
            </w:pPr>
          </w:p>
        </w:tc>
      </w:tr>
      <w:tr w:rsidR="00921C04" w:rsidRPr="00416BED" w:rsidTr="00921C04">
        <w:trPr>
          <w:trHeight w:val="368"/>
        </w:trPr>
        <w:tc>
          <w:tcPr>
            <w:tcW w:w="663" w:type="dxa"/>
            <w:vMerge/>
          </w:tcPr>
          <w:p w:rsidR="00921C04" w:rsidRPr="00416BED" w:rsidRDefault="00921C04" w:rsidP="005E2362">
            <w:pPr>
              <w:pStyle w:val="ListParagraph"/>
              <w:ind w:left="0"/>
              <w:rPr>
                <w:rFonts w:ascii="Times New Roman" w:hAnsi="Times New Roman"/>
                <w:sz w:val="22"/>
                <w:szCs w:val="18"/>
              </w:rPr>
            </w:pPr>
          </w:p>
        </w:tc>
        <w:tc>
          <w:tcPr>
            <w:tcW w:w="1260" w:type="dxa"/>
            <w:vMerge/>
          </w:tcPr>
          <w:p w:rsidR="00921C04" w:rsidRPr="00416BED" w:rsidRDefault="00921C04" w:rsidP="005E2362">
            <w:pPr>
              <w:pStyle w:val="ListParagraph"/>
              <w:ind w:left="0"/>
              <w:rPr>
                <w:rFonts w:ascii="Times New Roman" w:hAnsi="Times New Roman"/>
                <w:sz w:val="22"/>
                <w:szCs w:val="18"/>
              </w:rPr>
            </w:pPr>
          </w:p>
        </w:tc>
        <w:tc>
          <w:tcPr>
            <w:tcW w:w="1245" w:type="dxa"/>
            <w:vMerge/>
          </w:tcPr>
          <w:p w:rsidR="00921C04" w:rsidRPr="00416BED" w:rsidRDefault="00921C04" w:rsidP="005E2362">
            <w:pPr>
              <w:pStyle w:val="ListParagraph"/>
              <w:ind w:left="0"/>
              <w:rPr>
                <w:rFonts w:ascii="Times New Roman" w:hAnsi="Times New Roman"/>
                <w:sz w:val="22"/>
                <w:szCs w:val="18"/>
              </w:rPr>
            </w:pPr>
          </w:p>
        </w:tc>
        <w:tc>
          <w:tcPr>
            <w:tcW w:w="3960" w:type="dxa"/>
          </w:tcPr>
          <w:p w:rsidR="00921C04" w:rsidRPr="00416BED" w:rsidRDefault="00921C04" w:rsidP="005E2362">
            <w:pPr>
              <w:pStyle w:val="ListParagraph"/>
              <w:ind w:left="0"/>
              <w:rPr>
                <w:rFonts w:ascii="Times New Roman" w:hAnsi="Times New Roman"/>
                <w:sz w:val="22"/>
                <w:szCs w:val="18"/>
              </w:rPr>
            </w:pPr>
            <w:r>
              <w:rPr>
                <w:rFonts w:ascii="Times New Roman" w:hAnsi="Times New Roman"/>
                <w:sz w:val="22"/>
                <w:szCs w:val="18"/>
              </w:rPr>
              <w:t xml:space="preserve">PRACHI   M.A.I SEM </w:t>
            </w:r>
          </w:p>
        </w:tc>
        <w:tc>
          <w:tcPr>
            <w:tcW w:w="1620" w:type="dxa"/>
            <w:vMerge/>
          </w:tcPr>
          <w:p w:rsidR="00921C04" w:rsidRPr="00416BED" w:rsidRDefault="00921C04" w:rsidP="005E2362">
            <w:pPr>
              <w:pStyle w:val="ListParagraph"/>
              <w:ind w:left="0"/>
              <w:rPr>
                <w:rFonts w:ascii="Times New Roman" w:hAnsi="Times New Roman"/>
                <w:sz w:val="22"/>
                <w:szCs w:val="18"/>
              </w:rPr>
            </w:pPr>
          </w:p>
        </w:tc>
        <w:tc>
          <w:tcPr>
            <w:tcW w:w="887" w:type="dxa"/>
            <w:vMerge/>
          </w:tcPr>
          <w:p w:rsidR="00921C04" w:rsidRPr="00416BED" w:rsidRDefault="00921C04" w:rsidP="005E2362">
            <w:pPr>
              <w:pStyle w:val="ListParagraph"/>
              <w:ind w:left="0"/>
              <w:rPr>
                <w:rFonts w:ascii="Times New Roman" w:hAnsi="Times New Roman"/>
                <w:sz w:val="22"/>
                <w:szCs w:val="18"/>
              </w:rPr>
            </w:pPr>
          </w:p>
        </w:tc>
      </w:tr>
      <w:tr w:rsidR="006152CD" w:rsidRPr="00416BED" w:rsidTr="00992E3F">
        <w:tc>
          <w:tcPr>
            <w:tcW w:w="663" w:type="dxa"/>
            <w:vMerge w:val="restart"/>
          </w:tcPr>
          <w:p w:rsidR="006152CD" w:rsidRPr="00416BED" w:rsidRDefault="006152CD" w:rsidP="005E2362">
            <w:pPr>
              <w:pStyle w:val="ListParagraph"/>
              <w:ind w:left="0"/>
              <w:rPr>
                <w:rFonts w:ascii="Times New Roman" w:hAnsi="Times New Roman"/>
                <w:sz w:val="22"/>
                <w:szCs w:val="18"/>
              </w:rPr>
            </w:pPr>
            <w:r w:rsidRPr="00416BED">
              <w:rPr>
                <w:rFonts w:ascii="Times New Roman" w:hAnsi="Times New Roman"/>
                <w:sz w:val="22"/>
                <w:szCs w:val="18"/>
              </w:rPr>
              <w:t>3</w:t>
            </w:r>
          </w:p>
        </w:tc>
        <w:tc>
          <w:tcPr>
            <w:tcW w:w="1260" w:type="dxa"/>
            <w:vMerge w:val="restart"/>
          </w:tcPr>
          <w:p w:rsidR="006152CD" w:rsidRPr="00416BED" w:rsidRDefault="006152CD" w:rsidP="005E2362">
            <w:pPr>
              <w:pStyle w:val="ListParagraph"/>
              <w:ind w:left="0"/>
              <w:rPr>
                <w:rFonts w:ascii="Times New Roman" w:hAnsi="Times New Roman"/>
                <w:sz w:val="22"/>
                <w:szCs w:val="18"/>
              </w:rPr>
            </w:pPr>
            <w:r w:rsidRPr="00416BED">
              <w:rPr>
                <w:rFonts w:ascii="Times New Roman" w:hAnsi="Times New Roman"/>
                <w:sz w:val="22"/>
                <w:szCs w:val="18"/>
              </w:rPr>
              <w:t>Economics</w:t>
            </w:r>
          </w:p>
        </w:tc>
        <w:tc>
          <w:tcPr>
            <w:tcW w:w="1245" w:type="dxa"/>
            <w:vMerge w:val="restart"/>
          </w:tcPr>
          <w:p w:rsidR="006152CD" w:rsidRPr="00416BED" w:rsidRDefault="00873461" w:rsidP="005E2362">
            <w:pPr>
              <w:pStyle w:val="ListParagraph"/>
              <w:ind w:left="0"/>
              <w:rPr>
                <w:rFonts w:ascii="Times New Roman" w:hAnsi="Times New Roman"/>
                <w:sz w:val="22"/>
                <w:szCs w:val="18"/>
              </w:rPr>
            </w:pPr>
            <w:r>
              <w:rPr>
                <w:rFonts w:ascii="Times New Roman" w:hAnsi="Times New Roman"/>
                <w:sz w:val="22"/>
                <w:szCs w:val="18"/>
              </w:rPr>
              <w:t>18.10.2014</w:t>
            </w:r>
          </w:p>
        </w:tc>
        <w:tc>
          <w:tcPr>
            <w:tcW w:w="3960" w:type="dxa"/>
          </w:tcPr>
          <w:p w:rsidR="006152CD" w:rsidRPr="00416BED" w:rsidRDefault="00BF03CB" w:rsidP="005E2362">
            <w:pPr>
              <w:pStyle w:val="ListParagraph"/>
              <w:ind w:left="0"/>
              <w:rPr>
                <w:rFonts w:ascii="Times New Roman" w:hAnsi="Times New Roman"/>
                <w:sz w:val="22"/>
                <w:szCs w:val="18"/>
              </w:rPr>
            </w:pPr>
            <w:r>
              <w:rPr>
                <w:rFonts w:ascii="Times New Roman" w:hAnsi="Times New Roman"/>
                <w:sz w:val="22"/>
                <w:szCs w:val="18"/>
              </w:rPr>
              <w:t xml:space="preserve">MANOJ KUMAR    </w:t>
            </w:r>
            <w:r w:rsidR="00730417">
              <w:rPr>
                <w:rFonts w:ascii="Times New Roman" w:hAnsi="Times New Roman"/>
                <w:sz w:val="22"/>
                <w:szCs w:val="18"/>
              </w:rPr>
              <w:t xml:space="preserve">  </w:t>
            </w:r>
            <w:r>
              <w:rPr>
                <w:rFonts w:ascii="Times New Roman" w:hAnsi="Times New Roman"/>
                <w:sz w:val="22"/>
                <w:szCs w:val="18"/>
              </w:rPr>
              <w:t>M.A.III SEM.</w:t>
            </w:r>
          </w:p>
        </w:tc>
        <w:tc>
          <w:tcPr>
            <w:tcW w:w="1620" w:type="dxa"/>
            <w:vMerge w:val="restart"/>
          </w:tcPr>
          <w:p w:rsidR="006152CD" w:rsidRPr="00416BED" w:rsidRDefault="00730417" w:rsidP="005E2362">
            <w:pPr>
              <w:pStyle w:val="ListParagraph"/>
              <w:ind w:left="0"/>
              <w:rPr>
                <w:rFonts w:ascii="Times New Roman" w:hAnsi="Times New Roman"/>
                <w:sz w:val="22"/>
                <w:szCs w:val="18"/>
              </w:rPr>
            </w:pPr>
            <w:r>
              <w:rPr>
                <w:rFonts w:ascii="Times New Roman" w:hAnsi="Times New Roman"/>
                <w:sz w:val="22"/>
                <w:szCs w:val="18"/>
              </w:rPr>
              <w:t>DEMOGRAPHIC</w:t>
            </w:r>
          </w:p>
        </w:tc>
        <w:tc>
          <w:tcPr>
            <w:tcW w:w="887" w:type="dxa"/>
            <w:vMerge w:val="restart"/>
          </w:tcPr>
          <w:p w:rsidR="006152CD" w:rsidRPr="00416BED" w:rsidRDefault="006152CD" w:rsidP="005E2362">
            <w:pPr>
              <w:pStyle w:val="ListParagraph"/>
              <w:ind w:left="0"/>
              <w:rPr>
                <w:rFonts w:ascii="Times New Roman" w:hAnsi="Times New Roman"/>
                <w:sz w:val="22"/>
                <w:szCs w:val="18"/>
              </w:rPr>
            </w:pPr>
          </w:p>
        </w:tc>
      </w:tr>
      <w:tr w:rsidR="006152CD" w:rsidRPr="00416BED" w:rsidTr="00992E3F">
        <w:tc>
          <w:tcPr>
            <w:tcW w:w="663" w:type="dxa"/>
            <w:vMerge/>
          </w:tcPr>
          <w:p w:rsidR="006152CD" w:rsidRPr="00416BED" w:rsidRDefault="006152CD" w:rsidP="005E2362">
            <w:pPr>
              <w:pStyle w:val="ListParagraph"/>
              <w:ind w:left="0"/>
              <w:rPr>
                <w:rFonts w:ascii="Times New Roman" w:hAnsi="Times New Roman"/>
                <w:sz w:val="22"/>
                <w:szCs w:val="18"/>
              </w:rPr>
            </w:pPr>
          </w:p>
        </w:tc>
        <w:tc>
          <w:tcPr>
            <w:tcW w:w="1260" w:type="dxa"/>
            <w:vMerge/>
          </w:tcPr>
          <w:p w:rsidR="006152CD" w:rsidRPr="00416BED" w:rsidRDefault="006152CD" w:rsidP="005E2362">
            <w:pPr>
              <w:pStyle w:val="ListParagraph"/>
              <w:ind w:left="0"/>
              <w:rPr>
                <w:rFonts w:ascii="Times New Roman" w:hAnsi="Times New Roman"/>
                <w:sz w:val="22"/>
                <w:szCs w:val="18"/>
              </w:rPr>
            </w:pPr>
          </w:p>
        </w:tc>
        <w:tc>
          <w:tcPr>
            <w:tcW w:w="1245" w:type="dxa"/>
            <w:vMerge/>
          </w:tcPr>
          <w:p w:rsidR="006152CD" w:rsidRPr="00416BED" w:rsidRDefault="006152CD" w:rsidP="005E2362">
            <w:pPr>
              <w:pStyle w:val="ListParagraph"/>
              <w:ind w:left="0"/>
              <w:rPr>
                <w:rFonts w:ascii="Times New Roman" w:hAnsi="Times New Roman"/>
                <w:sz w:val="22"/>
                <w:szCs w:val="18"/>
              </w:rPr>
            </w:pPr>
          </w:p>
        </w:tc>
        <w:tc>
          <w:tcPr>
            <w:tcW w:w="3960" w:type="dxa"/>
          </w:tcPr>
          <w:p w:rsidR="006152CD" w:rsidRPr="00416BED" w:rsidRDefault="00BF03CB" w:rsidP="00BF03CB">
            <w:pPr>
              <w:pStyle w:val="ListParagraph"/>
              <w:ind w:left="0"/>
              <w:rPr>
                <w:rFonts w:ascii="Times New Roman" w:hAnsi="Times New Roman"/>
                <w:sz w:val="22"/>
                <w:szCs w:val="18"/>
              </w:rPr>
            </w:pPr>
            <w:r>
              <w:rPr>
                <w:rFonts w:ascii="Times New Roman" w:hAnsi="Times New Roman"/>
                <w:sz w:val="22"/>
                <w:szCs w:val="18"/>
              </w:rPr>
              <w:t>DEVENDRA KUMAR    M.A.III SEM.</w:t>
            </w:r>
          </w:p>
        </w:tc>
        <w:tc>
          <w:tcPr>
            <w:tcW w:w="1620" w:type="dxa"/>
            <w:vMerge/>
          </w:tcPr>
          <w:p w:rsidR="006152CD" w:rsidRPr="00416BED" w:rsidRDefault="006152CD" w:rsidP="005E2362">
            <w:pPr>
              <w:pStyle w:val="ListParagraph"/>
              <w:ind w:left="0"/>
              <w:rPr>
                <w:rFonts w:ascii="Times New Roman" w:hAnsi="Times New Roman"/>
                <w:sz w:val="22"/>
                <w:szCs w:val="18"/>
              </w:rPr>
            </w:pPr>
          </w:p>
        </w:tc>
        <w:tc>
          <w:tcPr>
            <w:tcW w:w="887" w:type="dxa"/>
            <w:vMerge/>
          </w:tcPr>
          <w:p w:rsidR="006152CD" w:rsidRPr="00416BED" w:rsidRDefault="006152CD" w:rsidP="005E2362">
            <w:pPr>
              <w:pStyle w:val="ListParagraph"/>
              <w:ind w:left="0"/>
              <w:rPr>
                <w:rFonts w:ascii="Times New Roman" w:hAnsi="Times New Roman"/>
                <w:sz w:val="22"/>
                <w:szCs w:val="18"/>
              </w:rPr>
            </w:pPr>
          </w:p>
        </w:tc>
      </w:tr>
      <w:tr w:rsidR="006152CD" w:rsidRPr="00416BED" w:rsidTr="00992E3F">
        <w:tc>
          <w:tcPr>
            <w:tcW w:w="663" w:type="dxa"/>
            <w:vMerge/>
          </w:tcPr>
          <w:p w:rsidR="006152CD" w:rsidRPr="00416BED" w:rsidRDefault="006152CD" w:rsidP="005E2362">
            <w:pPr>
              <w:pStyle w:val="ListParagraph"/>
              <w:ind w:left="0"/>
              <w:rPr>
                <w:rFonts w:ascii="Times New Roman" w:hAnsi="Times New Roman"/>
                <w:sz w:val="22"/>
                <w:szCs w:val="18"/>
              </w:rPr>
            </w:pPr>
          </w:p>
        </w:tc>
        <w:tc>
          <w:tcPr>
            <w:tcW w:w="1260" w:type="dxa"/>
            <w:vMerge/>
          </w:tcPr>
          <w:p w:rsidR="006152CD" w:rsidRPr="00416BED" w:rsidRDefault="006152CD" w:rsidP="005E2362">
            <w:pPr>
              <w:pStyle w:val="ListParagraph"/>
              <w:ind w:left="0"/>
              <w:rPr>
                <w:rFonts w:ascii="Times New Roman" w:hAnsi="Times New Roman"/>
                <w:sz w:val="22"/>
                <w:szCs w:val="18"/>
              </w:rPr>
            </w:pPr>
          </w:p>
        </w:tc>
        <w:tc>
          <w:tcPr>
            <w:tcW w:w="1245" w:type="dxa"/>
            <w:vMerge/>
          </w:tcPr>
          <w:p w:rsidR="006152CD" w:rsidRPr="00416BED" w:rsidRDefault="006152CD" w:rsidP="005E2362">
            <w:pPr>
              <w:pStyle w:val="ListParagraph"/>
              <w:ind w:left="0"/>
              <w:rPr>
                <w:rFonts w:ascii="Times New Roman" w:hAnsi="Times New Roman"/>
                <w:sz w:val="22"/>
                <w:szCs w:val="18"/>
              </w:rPr>
            </w:pPr>
          </w:p>
        </w:tc>
        <w:tc>
          <w:tcPr>
            <w:tcW w:w="3960" w:type="dxa"/>
          </w:tcPr>
          <w:p w:rsidR="006152CD" w:rsidRPr="00416BED" w:rsidRDefault="00BF03CB" w:rsidP="005E2362">
            <w:pPr>
              <w:pStyle w:val="ListParagraph"/>
              <w:ind w:left="0"/>
              <w:rPr>
                <w:rFonts w:ascii="Times New Roman" w:hAnsi="Times New Roman"/>
                <w:sz w:val="22"/>
                <w:szCs w:val="18"/>
              </w:rPr>
            </w:pPr>
            <w:r>
              <w:rPr>
                <w:rFonts w:ascii="Times New Roman" w:hAnsi="Times New Roman"/>
                <w:sz w:val="22"/>
                <w:szCs w:val="18"/>
              </w:rPr>
              <w:t xml:space="preserve">BHUNESHWARI </w:t>
            </w:r>
            <w:r w:rsidR="00730417">
              <w:rPr>
                <w:rFonts w:ascii="Times New Roman" w:hAnsi="Times New Roman"/>
                <w:sz w:val="22"/>
                <w:szCs w:val="18"/>
              </w:rPr>
              <w:t xml:space="preserve">    </w:t>
            </w:r>
            <w:r>
              <w:rPr>
                <w:rFonts w:ascii="Times New Roman" w:hAnsi="Times New Roman"/>
                <w:sz w:val="22"/>
                <w:szCs w:val="18"/>
              </w:rPr>
              <w:t>M.A.I  SEM.</w:t>
            </w:r>
          </w:p>
        </w:tc>
        <w:tc>
          <w:tcPr>
            <w:tcW w:w="1620" w:type="dxa"/>
            <w:vMerge/>
          </w:tcPr>
          <w:p w:rsidR="006152CD" w:rsidRPr="00416BED" w:rsidRDefault="006152CD" w:rsidP="005E2362">
            <w:pPr>
              <w:pStyle w:val="ListParagraph"/>
              <w:ind w:left="0"/>
              <w:rPr>
                <w:rFonts w:ascii="Times New Roman" w:hAnsi="Times New Roman"/>
                <w:sz w:val="22"/>
                <w:szCs w:val="18"/>
              </w:rPr>
            </w:pPr>
          </w:p>
        </w:tc>
        <w:tc>
          <w:tcPr>
            <w:tcW w:w="887" w:type="dxa"/>
            <w:vMerge/>
          </w:tcPr>
          <w:p w:rsidR="006152CD" w:rsidRPr="00416BED" w:rsidRDefault="006152CD" w:rsidP="005E2362">
            <w:pPr>
              <w:pStyle w:val="ListParagraph"/>
              <w:ind w:left="0"/>
              <w:rPr>
                <w:rFonts w:ascii="Times New Roman" w:hAnsi="Times New Roman"/>
                <w:sz w:val="22"/>
                <w:szCs w:val="18"/>
              </w:rPr>
            </w:pPr>
          </w:p>
        </w:tc>
      </w:tr>
      <w:tr w:rsidR="00921C04" w:rsidRPr="00416BED" w:rsidTr="00921C04">
        <w:trPr>
          <w:trHeight w:val="377"/>
        </w:trPr>
        <w:tc>
          <w:tcPr>
            <w:tcW w:w="663" w:type="dxa"/>
            <w:vMerge/>
          </w:tcPr>
          <w:p w:rsidR="00921C04" w:rsidRPr="00416BED" w:rsidRDefault="00921C04" w:rsidP="005E2362">
            <w:pPr>
              <w:pStyle w:val="ListParagraph"/>
              <w:ind w:left="0"/>
              <w:rPr>
                <w:rFonts w:ascii="Times New Roman" w:hAnsi="Times New Roman"/>
                <w:sz w:val="22"/>
                <w:szCs w:val="18"/>
              </w:rPr>
            </w:pPr>
          </w:p>
        </w:tc>
        <w:tc>
          <w:tcPr>
            <w:tcW w:w="1260" w:type="dxa"/>
            <w:vMerge/>
          </w:tcPr>
          <w:p w:rsidR="00921C04" w:rsidRPr="00416BED" w:rsidRDefault="00921C04" w:rsidP="005E2362">
            <w:pPr>
              <w:pStyle w:val="ListParagraph"/>
              <w:ind w:left="0"/>
              <w:rPr>
                <w:rFonts w:ascii="Times New Roman" w:hAnsi="Times New Roman"/>
                <w:sz w:val="22"/>
                <w:szCs w:val="18"/>
              </w:rPr>
            </w:pPr>
          </w:p>
        </w:tc>
        <w:tc>
          <w:tcPr>
            <w:tcW w:w="1245" w:type="dxa"/>
            <w:vMerge/>
          </w:tcPr>
          <w:p w:rsidR="00921C04" w:rsidRPr="00416BED" w:rsidRDefault="00921C04" w:rsidP="005E2362">
            <w:pPr>
              <w:pStyle w:val="ListParagraph"/>
              <w:ind w:left="0"/>
              <w:rPr>
                <w:rFonts w:ascii="Times New Roman" w:hAnsi="Times New Roman"/>
                <w:sz w:val="22"/>
                <w:szCs w:val="18"/>
              </w:rPr>
            </w:pPr>
          </w:p>
        </w:tc>
        <w:tc>
          <w:tcPr>
            <w:tcW w:w="3960" w:type="dxa"/>
          </w:tcPr>
          <w:p w:rsidR="00921C04" w:rsidRPr="00416BED" w:rsidRDefault="00921C04" w:rsidP="005E2362">
            <w:pPr>
              <w:pStyle w:val="ListParagraph"/>
              <w:ind w:left="0"/>
              <w:rPr>
                <w:rFonts w:ascii="Times New Roman" w:hAnsi="Times New Roman"/>
                <w:sz w:val="22"/>
                <w:szCs w:val="18"/>
              </w:rPr>
            </w:pPr>
            <w:r>
              <w:rPr>
                <w:rFonts w:ascii="Times New Roman" w:hAnsi="Times New Roman"/>
                <w:sz w:val="22"/>
                <w:szCs w:val="18"/>
              </w:rPr>
              <w:t>PUSPA KORETI      M.A.III   SEM</w:t>
            </w:r>
          </w:p>
        </w:tc>
        <w:tc>
          <w:tcPr>
            <w:tcW w:w="1620" w:type="dxa"/>
            <w:vMerge/>
          </w:tcPr>
          <w:p w:rsidR="00921C04" w:rsidRPr="00416BED" w:rsidRDefault="00921C04" w:rsidP="005E2362">
            <w:pPr>
              <w:pStyle w:val="ListParagraph"/>
              <w:ind w:left="0"/>
              <w:rPr>
                <w:rFonts w:ascii="Times New Roman" w:hAnsi="Times New Roman"/>
                <w:sz w:val="22"/>
                <w:szCs w:val="18"/>
              </w:rPr>
            </w:pPr>
          </w:p>
        </w:tc>
        <w:tc>
          <w:tcPr>
            <w:tcW w:w="887" w:type="dxa"/>
            <w:vMerge/>
          </w:tcPr>
          <w:p w:rsidR="00921C04" w:rsidRPr="00416BED" w:rsidRDefault="00921C04" w:rsidP="005E2362">
            <w:pPr>
              <w:pStyle w:val="ListParagraph"/>
              <w:ind w:left="0"/>
              <w:rPr>
                <w:rFonts w:ascii="Times New Roman" w:hAnsi="Times New Roman"/>
                <w:sz w:val="22"/>
                <w:szCs w:val="18"/>
              </w:rPr>
            </w:pPr>
          </w:p>
        </w:tc>
      </w:tr>
      <w:tr w:rsidR="006152CD" w:rsidRPr="00416BED" w:rsidTr="00992E3F">
        <w:tc>
          <w:tcPr>
            <w:tcW w:w="663" w:type="dxa"/>
            <w:vMerge w:val="restart"/>
          </w:tcPr>
          <w:p w:rsidR="006152CD" w:rsidRPr="00416BED" w:rsidRDefault="006152CD" w:rsidP="005E2362">
            <w:pPr>
              <w:pStyle w:val="ListParagraph"/>
              <w:ind w:left="0"/>
              <w:rPr>
                <w:rFonts w:ascii="Times New Roman" w:hAnsi="Times New Roman"/>
                <w:sz w:val="22"/>
                <w:szCs w:val="18"/>
              </w:rPr>
            </w:pPr>
            <w:r w:rsidRPr="00416BED">
              <w:rPr>
                <w:rFonts w:ascii="Times New Roman" w:hAnsi="Times New Roman"/>
                <w:sz w:val="22"/>
                <w:szCs w:val="18"/>
              </w:rPr>
              <w:t>4</w:t>
            </w:r>
          </w:p>
        </w:tc>
        <w:tc>
          <w:tcPr>
            <w:tcW w:w="1260" w:type="dxa"/>
            <w:vMerge w:val="restart"/>
          </w:tcPr>
          <w:p w:rsidR="006152CD" w:rsidRPr="00416BED" w:rsidRDefault="006152CD" w:rsidP="005E2362">
            <w:pPr>
              <w:pStyle w:val="ListParagraph"/>
              <w:ind w:left="0"/>
              <w:rPr>
                <w:rFonts w:ascii="Times New Roman" w:hAnsi="Times New Roman"/>
                <w:sz w:val="22"/>
                <w:szCs w:val="18"/>
              </w:rPr>
            </w:pPr>
            <w:r w:rsidRPr="00416BED">
              <w:rPr>
                <w:rFonts w:ascii="Times New Roman" w:hAnsi="Times New Roman"/>
                <w:sz w:val="22"/>
                <w:szCs w:val="18"/>
              </w:rPr>
              <w:t>Economics</w:t>
            </w:r>
          </w:p>
        </w:tc>
        <w:tc>
          <w:tcPr>
            <w:tcW w:w="1245" w:type="dxa"/>
            <w:vMerge w:val="restart"/>
          </w:tcPr>
          <w:p w:rsidR="006152CD" w:rsidRPr="00416BED" w:rsidRDefault="0095475C" w:rsidP="005E2362">
            <w:pPr>
              <w:pStyle w:val="ListParagraph"/>
              <w:ind w:left="0"/>
              <w:rPr>
                <w:rFonts w:ascii="Times New Roman" w:hAnsi="Times New Roman"/>
                <w:sz w:val="22"/>
                <w:szCs w:val="18"/>
              </w:rPr>
            </w:pPr>
            <w:r>
              <w:rPr>
                <w:rFonts w:ascii="Times New Roman" w:hAnsi="Times New Roman"/>
                <w:sz w:val="22"/>
                <w:szCs w:val="18"/>
              </w:rPr>
              <w:t>27.11.2014</w:t>
            </w:r>
          </w:p>
        </w:tc>
        <w:tc>
          <w:tcPr>
            <w:tcW w:w="3960" w:type="dxa"/>
          </w:tcPr>
          <w:p w:rsidR="006152CD" w:rsidRPr="00416BED" w:rsidRDefault="0095475C" w:rsidP="005E2362">
            <w:pPr>
              <w:pStyle w:val="ListParagraph"/>
              <w:ind w:left="0"/>
              <w:rPr>
                <w:rFonts w:ascii="Times New Roman" w:hAnsi="Times New Roman"/>
                <w:sz w:val="22"/>
                <w:szCs w:val="18"/>
              </w:rPr>
            </w:pPr>
            <w:r>
              <w:rPr>
                <w:rFonts w:ascii="Times New Roman" w:hAnsi="Times New Roman"/>
                <w:sz w:val="22"/>
                <w:szCs w:val="18"/>
              </w:rPr>
              <w:t xml:space="preserve">PRAMILA MANDAVI </w:t>
            </w:r>
          </w:p>
        </w:tc>
        <w:tc>
          <w:tcPr>
            <w:tcW w:w="1620" w:type="dxa"/>
            <w:vMerge w:val="restart"/>
          </w:tcPr>
          <w:p w:rsidR="006152CD" w:rsidRPr="00416BED" w:rsidRDefault="006E6405" w:rsidP="005E2362">
            <w:pPr>
              <w:pStyle w:val="ListParagraph"/>
              <w:ind w:left="0"/>
              <w:rPr>
                <w:rFonts w:ascii="Times New Roman" w:hAnsi="Times New Roman"/>
                <w:sz w:val="22"/>
                <w:szCs w:val="18"/>
              </w:rPr>
            </w:pPr>
            <w:r>
              <w:rPr>
                <w:rFonts w:ascii="Times New Roman" w:hAnsi="Times New Roman"/>
                <w:sz w:val="22"/>
                <w:szCs w:val="18"/>
              </w:rPr>
              <w:t xml:space="preserve">SOCIAL WELFARE FUNCATION </w:t>
            </w:r>
          </w:p>
        </w:tc>
        <w:tc>
          <w:tcPr>
            <w:tcW w:w="887" w:type="dxa"/>
            <w:vMerge w:val="restart"/>
          </w:tcPr>
          <w:p w:rsidR="006152CD" w:rsidRPr="00416BED" w:rsidRDefault="006152CD" w:rsidP="005E2362">
            <w:pPr>
              <w:pStyle w:val="ListParagraph"/>
              <w:ind w:left="0"/>
              <w:rPr>
                <w:rFonts w:ascii="Times New Roman" w:hAnsi="Times New Roman"/>
                <w:sz w:val="22"/>
                <w:szCs w:val="18"/>
              </w:rPr>
            </w:pPr>
          </w:p>
        </w:tc>
      </w:tr>
      <w:tr w:rsidR="006152CD" w:rsidRPr="00416BED" w:rsidTr="00992E3F">
        <w:tc>
          <w:tcPr>
            <w:tcW w:w="663" w:type="dxa"/>
            <w:vMerge/>
          </w:tcPr>
          <w:p w:rsidR="006152CD" w:rsidRPr="00416BED" w:rsidRDefault="006152CD" w:rsidP="005E2362">
            <w:pPr>
              <w:pStyle w:val="ListParagraph"/>
              <w:ind w:left="0"/>
              <w:rPr>
                <w:rFonts w:ascii="Times New Roman" w:hAnsi="Times New Roman"/>
                <w:sz w:val="22"/>
                <w:szCs w:val="18"/>
              </w:rPr>
            </w:pPr>
          </w:p>
        </w:tc>
        <w:tc>
          <w:tcPr>
            <w:tcW w:w="1260" w:type="dxa"/>
            <w:vMerge/>
          </w:tcPr>
          <w:p w:rsidR="006152CD" w:rsidRPr="00416BED" w:rsidRDefault="006152CD" w:rsidP="005E2362">
            <w:pPr>
              <w:pStyle w:val="ListParagraph"/>
              <w:ind w:left="0"/>
              <w:rPr>
                <w:rFonts w:ascii="Times New Roman" w:hAnsi="Times New Roman"/>
                <w:sz w:val="22"/>
                <w:szCs w:val="18"/>
              </w:rPr>
            </w:pPr>
          </w:p>
        </w:tc>
        <w:tc>
          <w:tcPr>
            <w:tcW w:w="1245" w:type="dxa"/>
            <w:vMerge/>
          </w:tcPr>
          <w:p w:rsidR="006152CD" w:rsidRPr="00416BED" w:rsidRDefault="006152CD" w:rsidP="005E2362">
            <w:pPr>
              <w:pStyle w:val="ListParagraph"/>
              <w:ind w:left="0"/>
              <w:rPr>
                <w:rFonts w:ascii="Times New Roman" w:hAnsi="Times New Roman"/>
                <w:sz w:val="22"/>
                <w:szCs w:val="18"/>
              </w:rPr>
            </w:pPr>
          </w:p>
        </w:tc>
        <w:tc>
          <w:tcPr>
            <w:tcW w:w="3960" w:type="dxa"/>
          </w:tcPr>
          <w:p w:rsidR="006152CD" w:rsidRPr="00416BED" w:rsidRDefault="0095475C" w:rsidP="005E2362">
            <w:pPr>
              <w:pStyle w:val="ListParagraph"/>
              <w:ind w:left="0"/>
              <w:rPr>
                <w:rFonts w:ascii="Times New Roman" w:hAnsi="Times New Roman"/>
                <w:sz w:val="22"/>
                <w:szCs w:val="18"/>
              </w:rPr>
            </w:pPr>
            <w:r>
              <w:rPr>
                <w:rFonts w:ascii="Times New Roman" w:hAnsi="Times New Roman"/>
                <w:sz w:val="22"/>
                <w:szCs w:val="18"/>
              </w:rPr>
              <w:t xml:space="preserve">PAVITRA MAHLA </w:t>
            </w:r>
          </w:p>
        </w:tc>
        <w:tc>
          <w:tcPr>
            <w:tcW w:w="1620" w:type="dxa"/>
            <w:vMerge/>
          </w:tcPr>
          <w:p w:rsidR="006152CD" w:rsidRPr="00416BED" w:rsidRDefault="006152CD" w:rsidP="005E2362">
            <w:pPr>
              <w:pStyle w:val="ListParagraph"/>
              <w:ind w:left="0"/>
              <w:rPr>
                <w:rFonts w:ascii="Times New Roman" w:hAnsi="Times New Roman"/>
                <w:sz w:val="22"/>
                <w:szCs w:val="18"/>
              </w:rPr>
            </w:pPr>
          </w:p>
        </w:tc>
        <w:tc>
          <w:tcPr>
            <w:tcW w:w="887" w:type="dxa"/>
            <w:vMerge/>
          </w:tcPr>
          <w:p w:rsidR="006152CD" w:rsidRPr="00416BED" w:rsidRDefault="006152CD" w:rsidP="005E2362">
            <w:pPr>
              <w:pStyle w:val="ListParagraph"/>
              <w:ind w:left="0"/>
              <w:rPr>
                <w:rFonts w:ascii="Times New Roman" w:hAnsi="Times New Roman"/>
                <w:sz w:val="22"/>
                <w:szCs w:val="18"/>
              </w:rPr>
            </w:pPr>
          </w:p>
        </w:tc>
      </w:tr>
      <w:tr w:rsidR="00921C04" w:rsidRPr="00416BED" w:rsidTr="00921C04">
        <w:trPr>
          <w:trHeight w:val="404"/>
        </w:trPr>
        <w:tc>
          <w:tcPr>
            <w:tcW w:w="663" w:type="dxa"/>
            <w:vMerge/>
          </w:tcPr>
          <w:p w:rsidR="00921C04" w:rsidRPr="00416BED" w:rsidRDefault="00921C04" w:rsidP="005E2362">
            <w:pPr>
              <w:pStyle w:val="ListParagraph"/>
              <w:ind w:left="0"/>
              <w:rPr>
                <w:rFonts w:ascii="Times New Roman" w:hAnsi="Times New Roman"/>
                <w:sz w:val="22"/>
                <w:szCs w:val="18"/>
              </w:rPr>
            </w:pPr>
          </w:p>
        </w:tc>
        <w:tc>
          <w:tcPr>
            <w:tcW w:w="1260" w:type="dxa"/>
            <w:vMerge/>
          </w:tcPr>
          <w:p w:rsidR="00921C04" w:rsidRPr="00416BED" w:rsidRDefault="00921C04" w:rsidP="005E2362">
            <w:pPr>
              <w:pStyle w:val="ListParagraph"/>
              <w:ind w:left="0"/>
              <w:rPr>
                <w:rFonts w:ascii="Times New Roman" w:hAnsi="Times New Roman"/>
                <w:sz w:val="22"/>
                <w:szCs w:val="18"/>
              </w:rPr>
            </w:pPr>
          </w:p>
        </w:tc>
        <w:tc>
          <w:tcPr>
            <w:tcW w:w="1245" w:type="dxa"/>
            <w:vMerge/>
          </w:tcPr>
          <w:p w:rsidR="00921C04" w:rsidRPr="00416BED" w:rsidRDefault="00921C04" w:rsidP="005E2362">
            <w:pPr>
              <w:pStyle w:val="ListParagraph"/>
              <w:ind w:left="0"/>
              <w:rPr>
                <w:rFonts w:ascii="Times New Roman" w:hAnsi="Times New Roman"/>
                <w:sz w:val="22"/>
                <w:szCs w:val="18"/>
              </w:rPr>
            </w:pPr>
          </w:p>
        </w:tc>
        <w:tc>
          <w:tcPr>
            <w:tcW w:w="3960" w:type="dxa"/>
          </w:tcPr>
          <w:p w:rsidR="00921C04" w:rsidRPr="00416BED" w:rsidRDefault="00921C04" w:rsidP="005E2362">
            <w:pPr>
              <w:pStyle w:val="ListParagraph"/>
              <w:ind w:left="0"/>
              <w:rPr>
                <w:rFonts w:ascii="Times New Roman" w:hAnsi="Times New Roman"/>
                <w:sz w:val="22"/>
                <w:szCs w:val="18"/>
              </w:rPr>
            </w:pPr>
            <w:r>
              <w:rPr>
                <w:rFonts w:ascii="Times New Roman" w:hAnsi="Times New Roman"/>
                <w:sz w:val="22"/>
                <w:szCs w:val="18"/>
              </w:rPr>
              <w:t>RANJANA NISHAD</w:t>
            </w:r>
          </w:p>
        </w:tc>
        <w:tc>
          <w:tcPr>
            <w:tcW w:w="1620" w:type="dxa"/>
            <w:vMerge/>
          </w:tcPr>
          <w:p w:rsidR="00921C04" w:rsidRPr="00416BED" w:rsidRDefault="00921C04" w:rsidP="005E2362">
            <w:pPr>
              <w:pStyle w:val="ListParagraph"/>
              <w:ind w:left="0"/>
              <w:rPr>
                <w:rFonts w:ascii="Times New Roman" w:hAnsi="Times New Roman"/>
                <w:sz w:val="22"/>
                <w:szCs w:val="18"/>
              </w:rPr>
            </w:pPr>
          </w:p>
        </w:tc>
        <w:tc>
          <w:tcPr>
            <w:tcW w:w="887" w:type="dxa"/>
            <w:vMerge/>
          </w:tcPr>
          <w:p w:rsidR="00921C04" w:rsidRPr="00416BED" w:rsidRDefault="00921C04" w:rsidP="005E2362">
            <w:pPr>
              <w:pStyle w:val="ListParagraph"/>
              <w:ind w:left="0"/>
              <w:rPr>
                <w:rFonts w:ascii="Times New Roman" w:hAnsi="Times New Roman"/>
                <w:sz w:val="22"/>
                <w:szCs w:val="18"/>
              </w:rPr>
            </w:pPr>
          </w:p>
        </w:tc>
      </w:tr>
    </w:tbl>
    <w:p w:rsidR="006152CD" w:rsidRPr="00416BED" w:rsidRDefault="006152CD" w:rsidP="006152CD">
      <w:pPr>
        <w:pStyle w:val="ListParagraph"/>
        <w:spacing w:after="0" w:line="240" w:lineRule="auto"/>
        <w:ind w:left="-90"/>
        <w:rPr>
          <w:szCs w:val="18"/>
        </w:rPr>
      </w:pPr>
    </w:p>
    <w:tbl>
      <w:tblPr>
        <w:tblStyle w:val="TableGrid"/>
        <w:tblpPr w:leftFromText="180" w:rightFromText="180" w:vertAnchor="text" w:horzAnchor="margin" w:tblpY="293"/>
        <w:tblW w:w="0" w:type="auto"/>
        <w:tblLook w:val="04A0"/>
      </w:tblPr>
      <w:tblGrid>
        <w:gridCol w:w="663"/>
        <w:gridCol w:w="1260"/>
        <w:gridCol w:w="1336"/>
        <w:gridCol w:w="3448"/>
        <w:gridCol w:w="1879"/>
        <w:gridCol w:w="962"/>
      </w:tblGrid>
      <w:tr w:rsidR="006152CD" w:rsidRPr="001D484C" w:rsidTr="00F56C86">
        <w:tc>
          <w:tcPr>
            <w:tcW w:w="663" w:type="dxa"/>
          </w:tcPr>
          <w:p w:rsidR="006152CD" w:rsidRPr="00C937B1" w:rsidRDefault="006152CD" w:rsidP="00F56C86">
            <w:pPr>
              <w:pStyle w:val="ListParagraph"/>
              <w:ind w:left="0"/>
              <w:rPr>
                <w:rFonts w:ascii="Times New Roman" w:hAnsi="Times New Roman"/>
                <w:sz w:val="22"/>
                <w:szCs w:val="18"/>
              </w:rPr>
            </w:pPr>
            <w:proofErr w:type="spellStart"/>
            <w:r w:rsidRPr="00C937B1">
              <w:rPr>
                <w:rFonts w:ascii="Times New Roman" w:hAnsi="Times New Roman"/>
                <w:sz w:val="22"/>
                <w:szCs w:val="18"/>
              </w:rPr>
              <w:t>S.No</w:t>
            </w:r>
            <w:proofErr w:type="spellEnd"/>
          </w:p>
        </w:tc>
        <w:tc>
          <w:tcPr>
            <w:tcW w:w="1260" w:type="dxa"/>
          </w:tcPr>
          <w:p w:rsidR="006152CD" w:rsidRPr="00C937B1" w:rsidRDefault="006152CD" w:rsidP="00F56C86">
            <w:pPr>
              <w:pStyle w:val="ListParagraph"/>
              <w:ind w:left="0"/>
              <w:rPr>
                <w:rFonts w:ascii="Times New Roman" w:hAnsi="Times New Roman"/>
                <w:sz w:val="22"/>
                <w:szCs w:val="18"/>
              </w:rPr>
            </w:pPr>
            <w:r w:rsidRPr="00C937B1">
              <w:rPr>
                <w:rFonts w:ascii="Times New Roman" w:hAnsi="Times New Roman"/>
                <w:sz w:val="22"/>
                <w:szCs w:val="18"/>
              </w:rPr>
              <w:t>Department</w:t>
            </w:r>
          </w:p>
        </w:tc>
        <w:tc>
          <w:tcPr>
            <w:tcW w:w="1336" w:type="dxa"/>
          </w:tcPr>
          <w:p w:rsidR="006152CD" w:rsidRPr="00C937B1" w:rsidRDefault="006152CD" w:rsidP="00F56C86">
            <w:pPr>
              <w:pStyle w:val="ListParagraph"/>
              <w:ind w:left="0"/>
              <w:rPr>
                <w:rFonts w:ascii="Times New Roman" w:hAnsi="Times New Roman"/>
                <w:sz w:val="22"/>
                <w:szCs w:val="18"/>
              </w:rPr>
            </w:pPr>
            <w:r w:rsidRPr="00C937B1">
              <w:rPr>
                <w:rFonts w:ascii="Times New Roman" w:hAnsi="Times New Roman"/>
                <w:sz w:val="22"/>
                <w:szCs w:val="18"/>
              </w:rPr>
              <w:t>Date</w:t>
            </w:r>
          </w:p>
        </w:tc>
        <w:tc>
          <w:tcPr>
            <w:tcW w:w="3448" w:type="dxa"/>
          </w:tcPr>
          <w:p w:rsidR="006152CD" w:rsidRPr="00C937B1" w:rsidRDefault="006152CD" w:rsidP="00F56C86">
            <w:pPr>
              <w:pStyle w:val="ListParagraph"/>
              <w:ind w:left="0"/>
              <w:rPr>
                <w:rFonts w:ascii="Times New Roman" w:hAnsi="Times New Roman"/>
                <w:sz w:val="22"/>
                <w:szCs w:val="18"/>
              </w:rPr>
            </w:pPr>
            <w:r w:rsidRPr="00C937B1">
              <w:rPr>
                <w:rFonts w:ascii="Times New Roman" w:hAnsi="Times New Roman"/>
                <w:sz w:val="22"/>
                <w:szCs w:val="18"/>
              </w:rPr>
              <w:t xml:space="preserve"> Presented By</w:t>
            </w:r>
          </w:p>
        </w:tc>
        <w:tc>
          <w:tcPr>
            <w:tcW w:w="1879" w:type="dxa"/>
          </w:tcPr>
          <w:p w:rsidR="006152CD" w:rsidRPr="00C937B1" w:rsidRDefault="006152CD" w:rsidP="00F56C86">
            <w:pPr>
              <w:pStyle w:val="ListParagraph"/>
              <w:ind w:left="0"/>
              <w:rPr>
                <w:rFonts w:ascii="Times New Roman" w:hAnsi="Times New Roman"/>
                <w:sz w:val="22"/>
                <w:szCs w:val="18"/>
              </w:rPr>
            </w:pPr>
            <w:r w:rsidRPr="00C937B1">
              <w:rPr>
                <w:rFonts w:ascii="Times New Roman" w:hAnsi="Times New Roman"/>
                <w:sz w:val="22"/>
                <w:szCs w:val="18"/>
              </w:rPr>
              <w:t>Title</w:t>
            </w:r>
          </w:p>
        </w:tc>
        <w:tc>
          <w:tcPr>
            <w:tcW w:w="962" w:type="dxa"/>
          </w:tcPr>
          <w:p w:rsidR="006152CD" w:rsidRPr="00C937B1" w:rsidRDefault="006152CD" w:rsidP="00F56C86">
            <w:pPr>
              <w:pStyle w:val="ListParagraph"/>
              <w:ind w:left="0"/>
              <w:jc w:val="center"/>
              <w:rPr>
                <w:rFonts w:ascii="Times New Roman" w:hAnsi="Times New Roman"/>
                <w:sz w:val="22"/>
                <w:szCs w:val="18"/>
              </w:rPr>
            </w:pPr>
            <w:r w:rsidRPr="00C937B1">
              <w:rPr>
                <w:rFonts w:ascii="Times New Roman" w:hAnsi="Times New Roman"/>
                <w:sz w:val="22"/>
                <w:szCs w:val="18"/>
              </w:rPr>
              <w:t>Strength of Student</w:t>
            </w:r>
          </w:p>
        </w:tc>
      </w:tr>
      <w:tr w:rsidR="006152CD" w:rsidRPr="001D484C" w:rsidTr="00F56C86">
        <w:tc>
          <w:tcPr>
            <w:tcW w:w="663" w:type="dxa"/>
            <w:vMerge w:val="restart"/>
          </w:tcPr>
          <w:p w:rsidR="006152CD" w:rsidRPr="00C937B1" w:rsidRDefault="006152CD" w:rsidP="00F56C86">
            <w:pPr>
              <w:pStyle w:val="ListParagraph"/>
              <w:ind w:left="0"/>
              <w:rPr>
                <w:rFonts w:ascii="Times New Roman" w:hAnsi="Times New Roman"/>
                <w:sz w:val="22"/>
                <w:szCs w:val="18"/>
              </w:rPr>
            </w:pPr>
            <w:r w:rsidRPr="00C937B1">
              <w:rPr>
                <w:rFonts w:ascii="Times New Roman" w:hAnsi="Times New Roman"/>
                <w:sz w:val="22"/>
                <w:szCs w:val="18"/>
              </w:rPr>
              <w:t>1</w:t>
            </w:r>
          </w:p>
        </w:tc>
        <w:tc>
          <w:tcPr>
            <w:tcW w:w="1260" w:type="dxa"/>
            <w:vMerge w:val="restart"/>
          </w:tcPr>
          <w:p w:rsidR="006152CD" w:rsidRPr="00C937B1" w:rsidRDefault="006152CD" w:rsidP="00F56C86">
            <w:pPr>
              <w:pStyle w:val="ListParagraph"/>
              <w:ind w:left="0"/>
              <w:rPr>
                <w:rFonts w:ascii="Times New Roman" w:hAnsi="Times New Roman"/>
                <w:sz w:val="22"/>
                <w:szCs w:val="18"/>
              </w:rPr>
            </w:pPr>
            <w:r w:rsidRPr="00C937B1">
              <w:rPr>
                <w:rFonts w:ascii="Times New Roman" w:hAnsi="Times New Roman"/>
                <w:sz w:val="22"/>
                <w:szCs w:val="18"/>
              </w:rPr>
              <w:t>Political Science</w:t>
            </w:r>
          </w:p>
        </w:tc>
        <w:tc>
          <w:tcPr>
            <w:tcW w:w="1336" w:type="dxa"/>
            <w:vMerge w:val="restart"/>
          </w:tcPr>
          <w:p w:rsidR="006152CD" w:rsidRPr="00C937B1" w:rsidRDefault="00921C04" w:rsidP="00F56C86">
            <w:pPr>
              <w:pStyle w:val="ListParagraph"/>
              <w:ind w:left="0"/>
              <w:rPr>
                <w:rFonts w:ascii="Times New Roman" w:hAnsi="Times New Roman"/>
                <w:sz w:val="22"/>
                <w:szCs w:val="18"/>
              </w:rPr>
            </w:pPr>
            <w:r>
              <w:rPr>
                <w:rFonts w:ascii="Times New Roman" w:hAnsi="Times New Roman"/>
                <w:sz w:val="22"/>
                <w:szCs w:val="18"/>
              </w:rPr>
              <w:t>13.10.2014</w:t>
            </w:r>
          </w:p>
        </w:tc>
        <w:tc>
          <w:tcPr>
            <w:tcW w:w="3448" w:type="dxa"/>
          </w:tcPr>
          <w:p w:rsidR="006152CD" w:rsidRPr="00C937B1" w:rsidRDefault="00921C04" w:rsidP="00F56C86">
            <w:pPr>
              <w:pStyle w:val="ListParagraph"/>
              <w:ind w:left="0"/>
              <w:rPr>
                <w:rFonts w:ascii="Times New Roman" w:hAnsi="Times New Roman"/>
                <w:sz w:val="22"/>
                <w:szCs w:val="18"/>
              </w:rPr>
            </w:pPr>
            <w:r>
              <w:rPr>
                <w:rFonts w:ascii="Times New Roman" w:hAnsi="Times New Roman"/>
                <w:sz w:val="22"/>
                <w:szCs w:val="18"/>
              </w:rPr>
              <w:t>YASOMATI KORETI  M.A.II SEM.</w:t>
            </w:r>
          </w:p>
        </w:tc>
        <w:tc>
          <w:tcPr>
            <w:tcW w:w="1879" w:type="dxa"/>
            <w:vMerge w:val="restart"/>
          </w:tcPr>
          <w:p w:rsidR="006152CD" w:rsidRPr="00C937B1" w:rsidRDefault="00353A53" w:rsidP="00F56C86">
            <w:pPr>
              <w:pStyle w:val="ListParagraph"/>
              <w:ind w:left="0"/>
              <w:rPr>
                <w:rFonts w:ascii="Times New Roman" w:hAnsi="Times New Roman"/>
                <w:sz w:val="22"/>
                <w:szCs w:val="18"/>
              </w:rPr>
            </w:pPr>
            <w:r>
              <w:rPr>
                <w:rFonts w:ascii="Times New Roman" w:hAnsi="Times New Roman"/>
                <w:sz w:val="22"/>
                <w:szCs w:val="18"/>
              </w:rPr>
              <w:t>PLATOS THEOPRIES ON JUSTICE</w:t>
            </w:r>
          </w:p>
        </w:tc>
        <w:tc>
          <w:tcPr>
            <w:tcW w:w="962" w:type="dxa"/>
            <w:vMerge w:val="restart"/>
          </w:tcPr>
          <w:p w:rsidR="006152CD" w:rsidRPr="00C937B1" w:rsidRDefault="00353A53" w:rsidP="00F56C86">
            <w:pPr>
              <w:pStyle w:val="ListParagraph"/>
              <w:ind w:left="0"/>
              <w:rPr>
                <w:rFonts w:ascii="Times New Roman" w:hAnsi="Times New Roman"/>
                <w:sz w:val="22"/>
                <w:szCs w:val="18"/>
              </w:rPr>
            </w:pPr>
            <w:r>
              <w:rPr>
                <w:rFonts w:ascii="Times New Roman" w:hAnsi="Times New Roman"/>
                <w:sz w:val="22"/>
                <w:szCs w:val="18"/>
              </w:rPr>
              <w:t>14</w:t>
            </w:r>
          </w:p>
        </w:tc>
      </w:tr>
      <w:tr w:rsidR="006152CD" w:rsidRPr="007A2E61" w:rsidTr="00F56C86">
        <w:tc>
          <w:tcPr>
            <w:tcW w:w="663" w:type="dxa"/>
            <w:vMerge/>
          </w:tcPr>
          <w:p w:rsidR="006152CD" w:rsidRPr="00C937B1" w:rsidRDefault="006152CD" w:rsidP="00F56C86">
            <w:pPr>
              <w:pStyle w:val="ListParagraph"/>
              <w:ind w:left="0"/>
              <w:rPr>
                <w:rFonts w:ascii="Times New Roman" w:hAnsi="Times New Roman"/>
                <w:sz w:val="22"/>
              </w:rPr>
            </w:pPr>
          </w:p>
        </w:tc>
        <w:tc>
          <w:tcPr>
            <w:tcW w:w="1260" w:type="dxa"/>
            <w:vMerge/>
          </w:tcPr>
          <w:p w:rsidR="006152CD" w:rsidRPr="00C937B1" w:rsidRDefault="006152CD" w:rsidP="00F56C86">
            <w:pPr>
              <w:pStyle w:val="ListParagraph"/>
              <w:ind w:left="0"/>
              <w:rPr>
                <w:rFonts w:ascii="Times New Roman" w:hAnsi="Times New Roman"/>
                <w:sz w:val="22"/>
              </w:rPr>
            </w:pPr>
          </w:p>
        </w:tc>
        <w:tc>
          <w:tcPr>
            <w:tcW w:w="1336" w:type="dxa"/>
            <w:vMerge/>
          </w:tcPr>
          <w:p w:rsidR="006152CD" w:rsidRPr="00C937B1" w:rsidRDefault="006152CD" w:rsidP="00F56C86">
            <w:pPr>
              <w:pStyle w:val="ListParagraph"/>
              <w:ind w:left="0"/>
              <w:rPr>
                <w:rFonts w:ascii="Times New Roman" w:hAnsi="Times New Roman"/>
                <w:sz w:val="22"/>
              </w:rPr>
            </w:pPr>
          </w:p>
        </w:tc>
        <w:tc>
          <w:tcPr>
            <w:tcW w:w="3448" w:type="dxa"/>
          </w:tcPr>
          <w:p w:rsidR="006152CD" w:rsidRPr="00C937B1" w:rsidRDefault="00921C04" w:rsidP="00F56C86">
            <w:pPr>
              <w:pStyle w:val="ListParagraph"/>
              <w:ind w:left="0"/>
              <w:rPr>
                <w:rFonts w:ascii="Times New Roman" w:hAnsi="Times New Roman"/>
                <w:sz w:val="22"/>
              </w:rPr>
            </w:pPr>
            <w:r>
              <w:rPr>
                <w:rFonts w:ascii="Times New Roman" w:hAnsi="Times New Roman"/>
                <w:sz w:val="22"/>
              </w:rPr>
              <w:t>BHUPENDRA  KUMAR</w:t>
            </w:r>
          </w:p>
        </w:tc>
        <w:tc>
          <w:tcPr>
            <w:tcW w:w="1879" w:type="dxa"/>
            <w:vMerge/>
          </w:tcPr>
          <w:p w:rsidR="006152CD" w:rsidRPr="00C937B1" w:rsidRDefault="006152CD" w:rsidP="00F56C86">
            <w:pPr>
              <w:pStyle w:val="ListParagraph"/>
              <w:ind w:left="0"/>
              <w:rPr>
                <w:rFonts w:ascii="Times New Roman" w:hAnsi="Times New Roman"/>
                <w:sz w:val="22"/>
              </w:rPr>
            </w:pPr>
          </w:p>
        </w:tc>
        <w:tc>
          <w:tcPr>
            <w:tcW w:w="962" w:type="dxa"/>
            <w:vMerge/>
          </w:tcPr>
          <w:p w:rsidR="006152CD" w:rsidRPr="00C937B1" w:rsidRDefault="006152CD" w:rsidP="00F56C86">
            <w:pPr>
              <w:pStyle w:val="ListParagraph"/>
              <w:ind w:left="0"/>
              <w:rPr>
                <w:rFonts w:ascii="Times New Roman" w:hAnsi="Times New Roman"/>
                <w:sz w:val="22"/>
              </w:rPr>
            </w:pPr>
          </w:p>
        </w:tc>
      </w:tr>
      <w:tr w:rsidR="006152CD" w:rsidRPr="007A2E61" w:rsidTr="00F56C86">
        <w:tc>
          <w:tcPr>
            <w:tcW w:w="663" w:type="dxa"/>
            <w:vMerge/>
          </w:tcPr>
          <w:p w:rsidR="006152CD" w:rsidRPr="00C937B1" w:rsidRDefault="006152CD" w:rsidP="00F56C86">
            <w:pPr>
              <w:pStyle w:val="ListParagraph"/>
              <w:ind w:left="0"/>
              <w:rPr>
                <w:rFonts w:ascii="Times New Roman" w:hAnsi="Times New Roman"/>
                <w:sz w:val="22"/>
              </w:rPr>
            </w:pPr>
          </w:p>
        </w:tc>
        <w:tc>
          <w:tcPr>
            <w:tcW w:w="1260" w:type="dxa"/>
            <w:vMerge/>
          </w:tcPr>
          <w:p w:rsidR="006152CD" w:rsidRPr="00C937B1" w:rsidRDefault="006152CD" w:rsidP="00F56C86">
            <w:pPr>
              <w:pStyle w:val="ListParagraph"/>
              <w:ind w:left="0"/>
              <w:rPr>
                <w:rFonts w:ascii="Times New Roman" w:hAnsi="Times New Roman"/>
                <w:sz w:val="22"/>
              </w:rPr>
            </w:pPr>
          </w:p>
        </w:tc>
        <w:tc>
          <w:tcPr>
            <w:tcW w:w="1336" w:type="dxa"/>
            <w:vMerge/>
          </w:tcPr>
          <w:p w:rsidR="006152CD" w:rsidRPr="00C937B1" w:rsidRDefault="006152CD" w:rsidP="00F56C86">
            <w:pPr>
              <w:pStyle w:val="ListParagraph"/>
              <w:ind w:left="0"/>
              <w:rPr>
                <w:rFonts w:ascii="Times New Roman" w:hAnsi="Times New Roman"/>
                <w:sz w:val="22"/>
              </w:rPr>
            </w:pPr>
          </w:p>
        </w:tc>
        <w:tc>
          <w:tcPr>
            <w:tcW w:w="3448" w:type="dxa"/>
          </w:tcPr>
          <w:p w:rsidR="006152CD" w:rsidRPr="00C937B1" w:rsidRDefault="00353A53" w:rsidP="00F56C86">
            <w:pPr>
              <w:pStyle w:val="ListParagraph"/>
              <w:ind w:left="0"/>
              <w:rPr>
                <w:rFonts w:ascii="Times New Roman" w:hAnsi="Times New Roman"/>
                <w:sz w:val="22"/>
              </w:rPr>
            </w:pPr>
            <w:r>
              <w:rPr>
                <w:rFonts w:ascii="Times New Roman" w:hAnsi="Times New Roman"/>
                <w:sz w:val="22"/>
              </w:rPr>
              <w:t xml:space="preserve">BHAN KALAME </w:t>
            </w:r>
          </w:p>
        </w:tc>
        <w:tc>
          <w:tcPr>
            <w:tcW w:w="1879" w:type="dxa"/>
            <w:vMerge/>
          </w:tcPr>
          <w:p w:rsidR="006152CD" w:rsidRPr="00C937B1" w:rsidRDefault="006152CD" w:rsidP="00F56C86">
            <w:pPr>
              <w:pStyle w:val="ListParagraph"/>
              <w:ind w:left="0"/>
              <w:rPr>
                <w:rFonts w:ascii="Times New Roman" w:hAnsi="Times New Roman"/>
                <w:sz w:val="22"/>
              </w:rPr>
            </w:pPr>
          </w:p>
        </w:tc>
        <w:tc>
          <w:tcPr>
            <w:tcW w:w="962" w:type="dxa"/>
            <w:vMerge/>
          </w:tcPr>
          <w:p w:rsidR="006152CD" w:rsidRPr="00C937B1" w:rsidRDefault="006152CD" w:rsidP="00F56C86">
            <w:pPr>
              <w:pStyle w:val="ListParagraph"/>
              <w:ind w:left="0"/>
              <w:rPr>
                <w:rFonts w:ascii="Times New Roman" w:hAnsi="Times New Roman"/>
                <w:sz w:val="22"/>
              </w:rPr>
            </w:pPr>
          </w:p>
        </w:tc>
      </w:tr>
      <w:tr w:rsidR="006152CD" w:rsidRPr="007A2E61" w:rsidTr="00F56C86">
        <w:tc>
          <w:tcPr>
            <w:tcW w:w="663" w:type="dxa"/>
            <w:vMerge w:val="restart"/>
          </w:tcPr>
          <w:p w:rsidR="006152CD" w:rsidRPr="00C937B1" w:rsidRDefault="006152CD" w:rsidP="00F56C86">
            <w:pPr>
              <w:pStyle w:val="ListParagraph"/>
              <w:ind w:left="0"/>
              <w:rPr>
                <w:rFonts w:ascii="Times New Roman" w:hAnsi="Times New Roman"/>
                <w:sz w:val="22"/>
              </w:rPr>
            </w:pPr>
            <w:r w:rsidRPr="00C937B1">
              <w:rPr>
                <w:rFonts w:ascii="Times New Roman" w:hAnsi="Times New Roman"/>
                <w:sz w:val="22"/>
              </w:rPr>
              <w:t>2</w:t>
            </w:r>
          </w:p>
        </w:tc>
        <w:tc>
          <w:tcPr>
            <w:tcW w:w="1260" w:type="dxa"/>
            <w:vMerge w:val="restart"/>
          </w:tcPr>
          <w:p w:rsidR="006152CD" w:rsidRPr="00C937B1" w:rsidRDefault="006152CD" w:rsidP="00F56C86">
            <w:pPr>
              <w:pStyle w:val="ListParagraph"/>
              <w:ind w:left="0"/>
              <w:rPr>
                <w:rFonts w:ascii="Times New Roman" w:hAnsi="Times New Roman"/>
                <w:sz w:val="22"/>
              </w:rPr>
            </w:pPr>
            <w:r w:rsidRPr="00C937B1">
              <w:rPr>
                <w:rFonts w:ascii="Times New Roman" w:hAnsi="Times New Roman"/>
                <w:sz w:val="22"/>
              </w:rPr>
              <w:t>Political Science</w:t>
            </w:r>
          </w:p>
        </w:tc>
        <w:tc>
          <w:tcPr>
            <w:tcW w:w="1336" w:type="dxa"/>
            <w:vMerge w:val="restart"/>
          </w:tcPr>
          <w:p w:rsidR="006152CD" w:rsidRPr="00C937B1" w:rsidRDefault="00282E5E" w:rsidP="00F56C86">
            <w:pPr>
              <w:pStyle w:val="ListParagraph"/>
              <w:ind w:left="0"/>
              <w:rPr>
                <w:rFonts w:ascii="Times New Roman" w:hAnsi="Times New Roman"/>
                <w:sz w:val="22"/>
              </w:rPr>
            </w:pPr>
            <w:r>
              <w:rPr>
                <w:rFonts w:ascii="Times New Roman" w:hAnsi="Times New Roman"/>
                <w:sz w:val="22"/>
              </w:rPr>
              <w:t>14.10.2014</w:t>
            </w:r>
          </w:p>
        </w:tc>
        <w:tc>
          <w:tcPr>
            <w:tcW w:w="3448" w:type="dxa"/>
          </w:tcPr>
          <w:p w:rsidR="006152CD" w:rsidRPr="00C937B1" w:rsidRDefault="00820C79" w:rsidP="00F56C86">
            <w:pPr>
              <w:pStyle w:val="ListParagraph"/>
              <w:ind w:left="0"/>
              <w:rPr>
                <w:rFonts w:ascii="Times New Roman" w:hAnsi="Times New Roman"/>
                <w:sz w:val="22"/>
              </w:rPr>
            </w:pPr>
            <w:r>
              <w:rPr>
                <w:rFonts w:ascii="Times New Roman" w:hAnsi="Times New Roman"/>
                <w:sz w:val="22"/>
              </w:rPr>
              <w:t>SUREKHA SAHARE    M.A.II SE</w:t>
            </w:r>
            <w:r w:rsidR="006C1B61">
              <w:rPr>
                <w:rFonts w:ascii="Times New Roman" w:hAnsi="Times New Roman"/>
                <w:sz w:val="22"/>
              </w:rPr>
              <w:t>.</w:t>
            </w:r>
          </w:p>
        </w:tc>
        <w:tc>
          <w:tcPr>
            <w:tcW w:w="1879" w:type="dxa"/>
            <w:vMerge w:val="restart"/>
          </w:tcPr>
          <w:p w:rsidR="006152CD" w:rsidRPr="00C937B1" w:rsidRDefault="00820C79" w:rsidP="00F56C86">
            <w:pPr>
              <w:pStyle w:val="ListParagraph"/>
              <w:ind w:left="0"/>
              <w:rPr>
                <w:rFonts w:ascii="Times New Roman" w:hAnsi="Times New Roman"/>
                <w:sz w:val="22"/>
              </w:rPr>
            </w:pPr>
            <w:r>
              <w:rPr>
                <w:rFonts w:ascii="Times New Roman" w:hAnsi="Times New Roman"/>
                <w:sz w:val="22"/>
              </w:rPr>
              <w:t>KOUTILYA THEORIES ON SAPTANG</w:t>
            </w:r>
          </w:p>
        </w:tc>
        <w:tc>
          <w:tcPr>
            <w:tcW w:w="962" w:type="dxa"/>
            <w:vMerge w:val="restart"/>
          </w:tcPr>
          <w:p w:rsidR="006152CD" w:rsidRPr="00C937B1" w:rsidRDefault="00820C79" w:rsidP="00F56C86">
            <w:pPr>
              <w:pStyle w:val="ListParagraph"/>
              <w:ind w:left="0"/>
              <w:rPr>
                <w:rFonts w:ascii="Times New Roman" w:hAnsi="Times New Roman"/>
                <w:sz w:val="22"/>
              </w:rPr>
            </w:pPr>
            <w:r>
              <w:rPr>
                <w:rFonts w:ascii="Times New Roman" w:hAnsi="Times New Roman"/>
                <w:sz w:val="22"/>
              </w:rPr>
              <w:t>14</w:t>
            </w:r>
          </w:p>
        </w:tc>
      </w:tr>
      <w:tr w:rsidR="006152CD" w:rsidRPr="007A2E61" w:rsidTr="00F56C86">
        <w:tc>
          <w:tcPr>
            <w:tcW w:w="663" w:type="dxa"/>
            <w:vMerge/>
          </w:tcPr>
          <w:p w:rsidR="006152CD" w:rsidRPr="00C937B1" w:rsidRDefault="006152CD" w:rsidP="00F56C86">
            <w:pPr>
              <w:pStyle w:val="ListParagraph"/>
              <w:ind w:left="0"/>
              <w:rPr>
                <w:rFonts w:ascii="Times New Roman" w:hAnsi="Times New Roman"/>
                <w:sz w:val="22"/>
              </w:rPr>
            </w:pPr>
          </w:p>
        </w:tc>
        <w:tc>
          <w:tcPr>
            <w:tcW w:w="1260" w:type="dxa"/>
            <w:vMerge/>
          </w:tcPr>
          <w:p w:rsidR="006152CD" w:rsidRPr="00C937B1" w:rsidRDefault="006152CD" w:rsidP="00F56C86">
            <w:pPr>
              <w:pStyle w:val="ListParagraph"/>
              <w:ind w:left="0"/>
              <w:rPr>
                <w:rFonts w:ascii="Times New Roman" w:hAnsi="Times New Roman"/>
                <w:sz w:val="22"/>
              </w:rPr>
            </w:pPr>
          </w:p>
        </w:tc>
        <w:tc>
          <w:tcPr>
            <w:tcW w:w="1336" w:type="dxa"/>
            <w:vMerge/>
          </w:tcPr>
          <w:p w:rsidR="006152CD" w:rsidRPr="00C937B1" w:rsidRDefault="006152CD" w:rsidP="00F56C86">
            <w:pPr>
              <w:pStyle w:val="ListParagraph"/>
              <w:ind w:left="0"/>
              <w:rPr>
                <w:rFonts w:ascii="Times New Roman" w:hAnsi="Times New Roman"/>
                <w:sz w:val="22"/>
              </w:rPr>
            </w:pPr>
          </w:p>
        </w:tc>
        <w:tc>
          <w:tcPr>
            <w:tcW w:w="3448" w:type="dxa"/>
          </w:tcPr>
          <w:p w:rsidR="006152CD" w:rsidRPr="00C937B1" w:rsidRDefault="00820C79" w:rsidP="00F56C86">
            <w:pPr>
              <w:pStyle w:val="ListParagraph"/>
              <w:ind w:left="0"/>
              <w:rPr>
                <w:rFonts w:ascii="Times New Roman" w:hAnsi="Times New Roman"/>
                <w:sz w:val="22"/>
              </w:rPr>
            </w:pPr>
            <w:r>
              <w:rPr>
                <w:rFonts w:ascii="Times New Roman" w:hAnsi="Times New Roman"/>
                <w:sz w:val="22"/>
              </w:rPr>
              <w:t>YASPAL</w:t>
            </w:r>
          </w:p>
        </w:tc>
        <w:tc>
          <w:tcPr>
            <w:tcW w:w="1879" w:type="dxa"/>
            <w:vMerge/>
          </w:tcPr>
          <w:p w:rsidR="006152CD" w:rsidRPr="00C937B1" w:rsidRDefault="006152CD" w:rsidP="00F56C86">
            <w:pPr>
              <w:pStyle w:val="ListParagraph"/>
              <w:ind w:left="0"/>
              <w:rPr>
                <w:rFonts w:ascii="Times New Roman" w:hAnsi="Times New Roman"/>
                <w:sz w:val="22"/>
              </w:rPr>
            </w:pPr>
          </w:p>
        </w:tc>
        <w:tc>
          <w:tcPr>
            <w:tcW w:w="962" w:type="dxa"/>
            <w:vMerge/>
          </w:tcPr>
          <w:p w:rsidR="006152CD" w:rsidRPr="00C937B1" w:rsidRDefault="006152CD" w:rsidP="00F56C86">
            <w:pPr>
              <w:pStyle w:val="ListParagraph"/>
              <w:ind w:left="0"/>
              <w:rPr>
                <w:rFonts w:ascii="Times New Roman" w:hAnsi="Times New Roman"/>
                <w:sz w:val="22"/>
              </w:rPr>
            </w:pPr>
          </w:p>
        </w:tc>
      </w:tr>
      <w:tr w:rsidR="006152CD" w:rsidRPr="007A2E61" w:rsidTr="00F56C86">
        <w:tc>
          <w:tcPr>
            <w:tcW w:w="663" w:type="dxa"/>
            <w:vMerge/>
          </w:tcPr>
          <w:p w:rsidR="006152CD" w:rsidRPr="00C937B1" w:rsidRDefault="006152CD" w:rsidP="00F56C86">
            <w:pPr>
              <w:pStyle w:val="ListParagraph"/>
              <w:ind w:left="0"/>
              <w:rPr>
                <w:rFonts w:ascii="Times New Roman" w:hAnsi="Times New Roman"/>
                <w:sz w:val="22"/>
              </w:rPr>
            </w:pPr>
          </w:p>
        </w:tc>
        <w:tc>
          <w:tcPr>
            <w:tcW w:w="1260" w:type="dxa"/>
            <w:vMerge/>
          </w:tcPr>
          <w:p w:rsidR="006152CD" w:rsidRPr="00C937B1" w:rsidRDefault="006152CD" w:rsidP="00F56C86">
            <w:pPr>
              <w:pStyle w:val="ListParagraph"/>
              <w:ind w:left="0"/>
              <w:rPr>
                <w:rFonts w:ascii="Times New Roman" w:hAnsi="Times New Roman"/>
                <w:sz w:val="22"/>
              </w:rPr>
            </w:pPr>
          </w:p>
        </w:tc>
        <w:tc>
          <w:tcPr>
            <w:tcW w:w="1336" w:type="dxa"/>
            <w:vMerge/>
          </w:tcPr>
          <w:p w:rsidR="006152CD" w:rsidRPr="00C937B1" w:rsidRDefault="006152CD" w:rsidP="00F56C86">
            <w:pPr>
              <w:pStyle w:val="ListParagraph"/>
              <w:ind w:left="0"/>
              <w:rPr>
                <w:rFonts w:ascii="Times New Roman" w:hAnsi="Times New Roman"/>
                <w:sz w:val="22"/>
              </w:rPr>
            </w:pPr>
          </w:p>
        </w:tc>
        <w:tc>
          <w:tcPr>
            <w:tcW w:w="3448" w:type="dxa"/>
          </w:tcPr>
          <w:p w:rsidR="006152CD" w:rsidRPr="00C937B1" w:rsidRDefault="00820C79" w:rsidP="00F56C86">
            <w:pPr>
              <w:pStyle w:val="ListParagraph"/>
              <w:ind w:left="0"/>
              <w:rPr>
                <w:rFonts w:ascii="Times New Roman" w:hAnsi="Times New Roman"/>
                <w:sz w:val="22"/>
              </w:rPr>
            </w:pPr>
            <w:r>
              <w:rPr>
                <w:rFonts w:ascii="Times New Roman" w:hAnsi="Times New Roman"/>
                <w:sz w:val="22"/>
              </w:rPr>
              <w:t>RAHUL KUMAR</w:t>
            </w:r>
          </w:p>
        </w:tc>
        <w:tc>
          <w:tcPr>
            <w:tcW w:w="1879" w:type="dxa"/>
            <w:vMerge/>
          </w:tcPr>
          <w:p w:rsidR="006152CD" w:rsidRPr="00C937B1" w:rsidRDefault="006152CD" w:rsidP="00F56C86">
            <w:pPr>
              <w:pStyle w:val="ListParagraph"/>
              <w:ind w:left="0"/>
              <w:rPr>
                <w:rFonts w:ascii="Times New Roman" w:hAnsi="Times New Roman"/>
                <w:sz w:val="22"/>
              </w:rPr>
            </w:pPr>
          </w:p>
        </w:tc>
        <w:tc>
          <w:tcPr>
            <w:tcW w:w="962" w:type="dxa"/>
            <w:vMerge/>
          </w:tcPr>
          <w:p w:rsidR="006152CD" w:rsidRPr="00C937B1" w:rsidRDefault="006152CD" w:rsidP="00F56C86">
            <w:pPr>
              <w:pStyle w:val="ListParagraph"/>
              <w:ind w:left="0"/>
              <w:rPr>
                <w:rFonts w:ascii="Times New Roman" w:hAnsi="Times New Roman"/>
                <w:sz w:val="22"/>
              </w:rPr>
            </w:pPr>
          </w:p>
        </w:tc>
      </w:tr>
      <w:tr w:rsidR="00F56C86" w:rsidRPr="007A2E61" w:rsidTr="00F56C86">
        <w:trPr>
          <w:trHeight w:val="318"/>
        </w:trPr>
        <w:tc>
          <w:tcPr>
            <w:tcW w:w="663" w:type="dxa"/>
            <w:vMerge w:val="restart"/>
          </w:tcPr>
          <w:p w:rsidR="00F56C86" w:rsidRPr="00C937B1" w:rsidRDefault="00F56C86" w:rsidP="00F56C86">
            <w:pPr>
              <w:pStyle w:val="ListParagraph"/>
              <w:ind w:left="0"/>
              <w:rPr>
                <w:rFonts w:ascii="Times New Roman" w:hAnsi="Times New Roman"/>
                <w:sz w:val="22"/>
              </w:rPr>
            </w:pPr>
            <w:r w:rsidRPr="00C937B1">
              <w:rPr>
                <w:rFonts w:ascii="Times New Roman" w:hAnsi="Times New Roman"/>
                <w:sz w:val="22"/>
              </w:rPr>
              <w:t>3</w:t>
            </w:r>
          </w:p>
        </w:tc>
        <w:tc>
          <w:tcPr>
            <w:tcW w:w="1260" w:type="dxa"/>
            <w:vMerge w:val="restart"/>
          </w:tcPr>
          <w:p w:rsidR="00F56C86" w:rsidRPr="00C937B1" w:rsidRDefault="00F56C86" w:rsidP="00F56C86">
            <w:pPr>
              <w:pStyle w:val="ListParagraph"/>
              <w:ind w:left="0"/>
              <w:rPr>
                <w:rFonts w:ascii="Times New Roman" w:hAnsi="Times New Roman"/>
                <w:sz w:val="22"/>
              </w:rPr>
            </w:pPr>
            <w:r w:rsidRPr="00C937B1">
              <w:rPr>
                <w:rFonts w:ascii="Times New Roman" w:hAnsi="Times New Roman"/>
                <w:sz w:val="22"/>
              </w:rPr>
              <w:t>Political Science</w:t>
            </w:r>
          </w:p>
        </w:tc>
        <w:tc>
          <w:tcPr>
            <w:tcW w:w="1336" w:type="dxa"/>
            <w:vMerge w:val="restart"/>
          </w:tcPr>
          <w:p w:rsidR="00F56C86" w:rsidRPr="00C937B1" w:rsidRDefault="00F56C86" w:rsidP="00F56C86">
            <w:pPr>
              <w:pStyle w:val="ListParagraph"/>
              <w:ind w:left="0"/>
              <w:rPr>
                <w:rFonts w:ascii="Times New Roman" w:hAnsi="Times New Roman"/>
                <w:sz w:val="22"/>
              </w:rPr>
            </w:pPr>
            <w:r>
              <w:rPr>
                <w:rFonts w:ascii="Times New Roman" w:hAnsi="Times New Roman"/>
                <w:sz w:val="22"/>
              </w:rPr>
              <w:t>13.02.2015</w:t>
            </w:r>
          </w:p>
        </w:tc>
        <w:tc>
          <w:tcPr>
            <w:tcW w:w="3448" w:type="dxa"/>
            <w:tcBorders>
              <w:bottom w:val="single" w:sz="4" w:space="0" w:color="auto"/>
            </w:tcBorders>
          </w:tcPr>
          <w:p w:rsidR="00F56C86" w:rsidRPr="00C937B1" w:rsidRDefault="00F56C86" w:rsidP="00F56C86">
            <w:pPr>
              <w:pStyle w:val="ListParagraph"/>
              <w:ind w:left="0"/>
              <w:rPr>
                <w:rFonts w:ascii="Times New Roman" w:hAnsi="Times New Roman"/>
                <w:sz w:val="22"/>
              </w:rPr>
            </w:pPr>
            <w:r>
              <w:rPr>
                <w:rFonts w:ascii="Times New Roman" w:hAnsi="Times New Roman"/>
                <w:sz w:val="22"/>
              </w:rPr>
              <w:t>MAMTA PADME  M.A. IV SEM.</w:t>
            </w:r>
          </w:p>
        </w:tc>
        <w:tc>
          <w:tcPr>
            <w:tcW w:w="1879" w:type="dxa"/>
            <w:vMerge w:val="restart"/>
          </w:tcPr>
          <w:p w:rsidR="00F56C86" w:rsidRPr="00C937B1" w:rsidRDefault="00F56C86" w:rsidP="00F56C86">
            <w:pPr>
              <w:pStyle w:val="ListParagraph"/>
              <w:ind w:left="0"/>
              <w:rPr>
                <w:rFonts w:ascii="Times New Roman" w:hAnsi="Times New Roman"/>
                <w:sz w:val="22"/>
              </w:rPr>
            </w:pPr>
            <w:r>
              <w:rPr>
                <w:rFonts w:ascii="Times New Roman" w:hAnsi="Times New Roman"/>
                <w:sz w:val="22"/>
              </w:rPr>
              <w:t>ORGANISATION OF ELECTION COMMISSION</w:t>
            </w:r>
            <w:r w:rsidRPr="00C937B1">
              <w:rPr>
                <w:rFonts w:ascii="Times New Roman" w:hAnsi="Times New Roman"/>
                <w:sz w:val="22"/>
              </w:rPr>
              <w:t xml:space="preserve"> </w:t>
            </w:r>
          </w:p>
        </w:tc>
        <w:tc>
          <w:tcPr>
            <w:tcW w:w="962" w:type="dxa"/>
            <w:vMerge w:val="restart"/>
          </w:tcPr>
          <w:p w:rsidR="00F56C86" w:rsidRPr="00C937B1" w:rsidRDefault="00F56C86" w:rsidP="00F56C86">
            <w:pPr>
              <w:pStyle w:val="ListParagraph"/>
              <w:ind w:left="0"/>
              <w:rPr>
                <w:rFonts w:ascii="Times New Roman" w:hAnsi="Times New Roman"/>
                <w:sz w:val="22"/>
              </w:rPr>
            </w:pPr>
            <w:r>
              <w:rPr>
                <w:rFonts w:ascii="Times New Roman" w:hAnsi="Times New Roman"/>
                <w:sz w:val="22"/>
              </w:rPr>
              <w:t>14</w:t>
            </w:r>
          </w:p>
        </w:tc>
      </w:tr>
      <w:tr w:rsidR="00F56C86" w:rsidRPr="007A2E61" w:rsidTr="006C1B61">
        <w:trPr>
          <w:trHeight w:val="242"/>
        </w:trPr>
        <w:tc>
          <w:tcPr>
            <w:tcW w:w="663" w:type="dxa"/>
            <w:vMerge/>
          </w:tcPr>
          <w:p w:rsidR="00F56C86" w:rsidRPr="00C937B1" w:rsidRDefault="00F56C86" w:rsidP="00F56C86">
            <w:pPr>
              <w:pStyle w:val="ListParagraph"/>
              <w:ind w:left="0"/>
              <w:rPr>
                <w:rFonts w:ascii="Times New Roman" w:hAnsi="Times New Roman"/>
              </w:rPr>
            </w:pPr>
          </w:p>
        </w:tc>
        <w:tc>
          <w:tcPr>
            <w:tcW w:w="1260" w:type="dxa"/>
            <w:vMerge/>
          </w:tcPr>
          <w:p w:rsidR="00F56C86" w:rsidRPr="00C937B1" w:rsidRDefault="00F56C86" w:rsidP="00F56C86">
            <w:pPr>
              <w:pStyle w:val="ListParagraph"/>
              <w:ind w:left="0"/>
              <w:rPr>
                <w:rFonts w:ascii="Times New Roman" w:hAnsi="Times New Roman"/>
              </w:rPr>
            </w:pPr>
          </w:p>
        </w:tc>
        <w:tc>
          <w:tcPr>
            <w:tcW w:w="1336" w:type="dxa"/>
            <w:vMerge/>
          </w:tcPr>
          <w:p w:rsidR="00F56C86" w:rsidRDefault="00F56C86" w:rsidP="00F56C86">
            <w:pPr>
              <w:pStyle w:val="ListParagraph"/>
              <w:ind w:left="0"/>
              <w:rPr>
                <w:rFonts w:ascii="Times New Roman" w:hAnsi="Times New Roman"/>
              </w:rPr>
            </w:pPr>
          </w:p>
        </w:tc>
        <w:tc>
          <w:tcPr>
            <w:tcW w:w="3448" w:type="dxa"/>
            <w:tcBorders>
              <w:top w:val="single" w:sz="4" w:space="0" w:color="auto"/>
              <w:bottom w:val="single" w:sz="4" w:space="0" w:color="auto"/>
            </w:tcBorders>
          </w:tcPr>
          <w:p w:rsidR="00F56C86" w:rsidRDefault="00F56C86" w:rsidP="00F56C86">
            <w:pPr>
              <w:pStyle w:val="ListParagraph"/>
              <w:ind w:left="0"/>
              <w:rPr>
                <w:rFonts w:ascii="Times New Roman" w:hAnsi="Times New Roman"/>
              </w:rPr>
            </w:pPr>
            <w:r>
              <w:rPr>
                <w:rFonts w:ascii="Times New Roman" w:hAnsi="Times New Roman"/>
              </w:rPr>
              <w:t>HEMLATA KORETI</w:t>
            </w:r>
          </w:p>
        </w:tc>
        <w:tc>
          <w:tcPr>
            <w:tcW w:w="1879" w:type="dxa"/>
            <w:vMerge/>
          </w:tcPr>
          <w:p w:rsidR="00F56C86" w:rsidRPr="00C937B1" w:rsidRDefault="00F56C86" w:rsidP="00F56C86">
            <w:pPr>
              <w:pStyle w:val="ListParagraph"/>
              <w:ind w:left="0"/>
              <w:rPr>
                <w:rFonts w:ascii="Times New Roman" w:hAnsi="Times New Roman"/>
              </w:rPr>
            </w:pPr>
          </w:p>
        </w:tc>
        <w:tc>
          <w:tcPr>
            <w:tcW w:w="962" w:type="dxa"/>
            <w:vMerge/>
          </w:tcPr>
          <w:p w:rsidR="00F56C86" w:rsidRPr="00C937B1" w:rsidRDefault="00F56C86" w:rsidP="00F56C86">
            <w:pPr>
              <w:pStyle w:val="ListParagraph"/>
              <w:ind w:left="0"/>
              <w:rPr>
                <w:rFonts w:ascii="Times New Roman" w:hAnsi="Times New Roman"/>
              </w:rPr>
            </w:pPr>
          </w:p>
        </w:tc>
      </w:tr>
      <w:tr w:rsidR="00F56C86" w:rsidRPr="007A2E61" w:rsidTr="00F56C86">
        <w:trPr>
          <w:trHeight w:val="211"/>
        </w:trPr>
        <w:tc>
          <w:tcPr>
            <w:tcW w:w="663" w:type="dxa"/>
            <w:vMerge/>
            <w:tcBorders>
              <w:bottom w:val="single" w:sz="4" w:space="0" w:color="auto"/>
            </w:tcBorders>
          </w:tcPr>
          <w:p w:rsidR="00F56C86" w:rsidRPr="00C937B1" w:rsidRDefault="00F56C86" w:rsidP="00F56C86">
            <w:pPr>
              <w:pStyle w:val="ListParagraph"/>
              <w:ind w:left="0"/>
              <w:rPr>
                <w:rFonts w:ascii="Times New Roman" w:hAnsi="Times New Roman"/>
              </w:rPr>
            </w:pPr>
          </w:p>
        </w:tc>
        <w:tc>
          <w:tcPr>
            <w:tcW w:w="1260" w:type="dxa"/>
            <w:vMerge/>
            <w:tcBorders>
              <w:bottom w:val="single" w:sz="4" w:space="0" w:color="auto"/>
            </w:tcBorders>
          </w:tcPr>
          <w:p w:rsidR="00F56C86" w:rsidRPr="00C937B1" w:rsidRDefault="00F56C86" w:rsidP="00F56C86">
            <w:pPr>
              <w:pStyle w:val="ListParagraph"/>
              <w:ind w:left="0"/>
              <w:rPr>
                <w:rFonts w:ascii="Times New Roman" w:hAnsi="Times New Roman"/>
              </w:rPr>
            </w:pPr>
          </w:p>
        </w:tc>
        <w:tc>
          <w:tcPr>
            <w:tcW w:w="1336" w:type="dxa"/>
            <w:vMerge/>
            <w:tcBorders>
              <w:bottom w:val="single" w:sz="4" w:space="0" w:color="auto"/>
            </w:tcBorders>
          </w:tcPr>
          <w:p w:rsidR="00F56C86" w:rsidRDefault="00F56C86" w:rsidP="00F56C86">
            <w:pPr>
              <w:pStyle w:val="ListParagraph"/>
              <w:ind w:left="0"/>
              <w:rPr>
                <w:rFonts w:ascii="Times New Roman" w:hAnsi="Times New Roman"/>
              </w:rPr>
            </w:pPr>
          </w:p>
        </w:tc>
        <w:tc>
          <w:tcPr>
            <w:tcW w:w="3448" w:type="dxa"/>
            <w:tcBorders>
              <w:top w:val="single" w:sz="4" w:space="0" w:color="auto"/>
              <w:bottom w:val="single" w:sz="4" w:space="0" w:color="auto"/>
            </w:tcBorders>
          </w:tcPr>
          <w:p w:rsidR="00F56C86" w:rsidRDefault="00F56C86" w:rsidP="00F56C86">
            <w:pPr>
              <w:pStyle w:val="ListParagraph"/>
              <w:ind w:left="0"/>
              <w:rPr>
                <w:rFonts w:ascii="Times New Roman" w:hAnsi="Times New Roman"/>
              </w:rPr>
            </w:pPr>
            <w:r>
              <w:rPr>
                <w:rFonts w:ascii="Times New Roman" w:hAnsi="Times New Roman"/>
              </w:rPr>
              <w:t xml:space="preserve">YOGESH SINHA </w:t>
            </w:r>
          </w:p>
        </w:tc>
        <w:tc>
          <w:tcPr>
            <w:tcW w:w="1879" w:type="dxa"/>
            <w:vMerge/>
            <w:tcBorders>
              <w:bottom w:val="single" w:sz="4" w:space="0" w:color="auto"/>
            </w:tcBorders>
          </w:tcPr>
          <w:p w:rsidR="00F56C86" w:rsidRPr="00C937B1" w:rsidRDefault="00F56C86" w:rsidP="00F56C86">
            <w:pPr>
              <w:pStyle w:val="ListParagraph"/>
              <w:ind w:left="0"/>
              <w:rPr>
                <w:rFonts w:ascii="Times New Roman" w:hAnsi="Times New Roman"/>
              </w:rPr>
            </w:pPr>
          </w:p>
        </w:tc>
        <w:tc>
          <w:tcPr>
            <w:tcW w:w="962" w:type="dxa"/>
            <w:vMerge/>
            <w:tcBorders>
              <w:bottom w:val="single" w:sz="4" w:space="0" w:color="auto"/>
            </w:tcBorders>
          </w:tcPr>
          <w:p w:rsidR="00F56C86" w:rsidRPr="00C937B1" w:rsidRDefault="00F56C86" w:rsidP="00F56C86">
            <w:pPr>
              <w:pStyle w:val="ListParagraph"/>
              <w:ind w:left="0"/>
              <w:rPr>
                <w:rFonts w:ascii="Times New Roman" w:hAnsi="Times New Roman"/>
              </w:rPr>
            </w:pPr>
          </w:p>
        </w:tc>
      </w:tr>
      <w:tr w:rsidR="00F56C86" w:rsidRPr="007A2E61" w:rsidTr="006C1B61">
        <w:trPr>
          <w:trHeight w:val="341"/>
        </w:trPr>
        <w:tc>
          <w:tcPr>
            <w:tcW w:w="663" w:type="dxa"/>
            <w:vMerge w:val="restart"/>
            <w:tcBorders>
              <w:top w:val="single" w:sz="4" w:space="0" w:color="auto"/>
            </w:tcBorders>
          </w:tcPr>
          <w:p w:rsidR="00F56C86" w:rsidRPr="00C937B1" w:rsidRDefault="00F56C86" w:rsidP="00F56C86">
            <w:pPr>
              <w:pStyle w:val="ListParagraph"/>
              <w:ind w:left="0"/>
              <w:rPr>
                <w:rFonts w:ascii="Times New Roman" w:hAnsi="Times New Roman"/>
              </w:rPr>
            </w:pPr>
            <w:r>
              <w:rPr>
                <w:rFonts w:ascii="Times New Roman" w:hAnsi="Times New Roman"/>
              </w:rPr>
              <w:t>4</w:t>
            </w:r>
          </w:p>
        </w:tc>
        <w:tc>
          <w:tcPr>
            <w:tcW w:w="1260" w:type="dxa"/>
            <w:vMerge w:val="restart"/>
            <w:tcBorders>
              <w:top w:val="single" w:sz="4" w:space="0" w:color="auto"/>
            </w:tcBorders>
          </w:tcPr>
          <w:p w:rsidR="00F56C86" w:rsidRPr="00C937B1" w:rsidRDefault="00F56C86" w:rsidP="00F56C86">
            <w:pPr>
              <w:pStyle w:val="ListParagraph"/>
              <w:ind w:left="0"/>
              <w:rPr>
                <w:rFonts w:ascii="Times New Roman" w:hAnsi="Times New Roman"/>
              </w:rPr>
            </w:pPr>
            <w:r w:rsidRPr="00C937B1">
              <w:rPr>
                <w:rFonts w:ascii="Times New Roman" w:hAnsi="Times New Roman"/>
                <w:sz w:val="22"/>
              </w:rPr>
              <w:t>Political Science</w:t>
            </w:r>
          </w:p>
        </w:tc>
        <w:tc>
          <w:tcPr>
            <w:tcW w:w="1336" w:type="dxa"/>
            <w:vMerge w:val="restart"/>
            <w:tcBorders>
              <w:top w:val="single" w:sz="4" w:space="0" w:color="auto"/>
            </w:tcBorders>
          </w:tcPr>
          <w:p w:rsidR="00F56C86" w:rsidRDefault="00F56C86" w:rsidP="00F56C86">
            <w:pPr>
              <w:pStyle w:val="ListParagraph"/>
              <w:ind w:left="0"/>
              <w:rPr>
                <w:rFonts w:ascii="Times New Roman" w:hAnsi="Times New Roman"/>
              </w:rPr>
            </w:pPr>
            <w:r>
              <w:rPr>
                <w:rFonts w:ascii="Times New Roman" w:hAnsi="Times New Roman"/>
              </w:rPr>
              <w:t>14.02.2015</w:t>
            </w:r>
          </w:p>
        </w:tc>
        <w:tc>
          <w:tcPr>
            <w:tcW w:w="3448" w:type="dxa"/>
            <w:tcBorders>
              <w:top w:val="single" w:sz="4" w:space="0" w:color="auto"/>
              <w:bottom w:val="single" w:sz="4" w:space="0" w:color="auto"/>
            </w:tcBorders>
          </w:tcPr>
          <w:p w:rsidR="00F56C86" w:rsidRDefault="00F56C86" w:rsidP="00F56C86">
            <w:pPr>
              <w:pStyle w:val="ListParagraph"/>
              <w:ind w:left="0"/>
              <w:rPr>
                <w:rFonts w:ascii="Times New Roman" w:hAnsi="Times New Roman"/>
              </w:rPr>
            </w:pPr>
            <w:r>
              <w:rPr>
                <w:rFonts w:ascii="Times New Roman" w:hAnsi="Times New Roman"/>
              </w:rPr>
              <w:t>NARENDRA KUMAR   M.A. IV SEM</w:t>
            </w:r>
          </w:p>
        </w:tc>
        <w:tc>
          <w:tcPr>
            <w:tcW w:w="1879" w:type="dxa"/>
            <w:vMerge w:val="restart"/>
            <w:tcBorders>
              <w:top w:val="single" w:sz="4" w:space="0" w:color="auto"/>
            </w:tcBorders>
          </w:tcPr>
          <w:p w:rsidR="00F56C86" w:rsidRPr="00C937B1" w:rsidRDefault="00F56C86" w:rsidP="00F56C86">
            <w:pPr>
              <w:pStyle w:val="ListParagraph"/>
              <w:ind w:left="0"/>
              <w:rPr>
                <w:rFonts w:ascii="Times New Roman" w:hAnsi="Times New Roman"/>
              </w:rPr>
            </w:pPr>
            <w:r>
              <w:rPr>
                <w:rFonts w:ascii="Times New Roman" w:hAnsi="Times New Roman"/>
              </w:rPr>
              <w:t xml:space="preserve">PROSES OF BUDGETING </w:t>
            </w:r>
          </w:p>
        </w:tc>
        <w:tc>
          <w:tcPr>
            <w:tcW w:w="962" w:type="dxa"/>
            <w:vMerge w:val="restart"/>
            <w:tcBorders>
              <w:top w:val="single" w:sz="4" w:space="0" w:color="auto"/>
            </w:tcBorders>
          </w:tcPr>
          <w:p w:rsidR="00F56C86" w:rsidRPr="00C937B1" w:rsidRDefault="00F56C86" w:rsidP="00F56C86">
            <w:pPr>
              <w:pStyle w:val="ListParagraph"/>
              <w:ind w:left="0"/>
              <w:rPr>
                <w:rFonts w:ascii="Times New Roman" w:hAnsi="Times New Roman"/>
              </w:rPr>
            </w:pPr>
            <w:r>
              <w:rPr>
                <w:rFonts w:ascii="Times New Roman" w:hAnsi="Times New Roman"/>
              </w:rPr>
              <w:t>14</w:t>
            </w:r>
          </w:p>
        </w:tc>
      </w:tr>
      <w:tr w:rsidR="00F56C86" w:rsidRPr="007A2E61" w:rsidTr="006C1B61">
        <w:trPr>
          <w:trHeight w:val="359"/>
        </w:trPr>
        <w:tc>
          <w:tcPr>
            <w:tcW w:w="663" w:type="dxa"/>
            <w:vMerge/>
          </w:tcPr>
          <w:p w:rsidR="00F56C86" w:rsidRPr="00C937B1" w:rsidRDefault="00F56C86" w:rsidP="00F56C86">
            <w:pPr>
              <w:pStyle w:val="ListParagraph"/>
              <w:ind w:left="0"/>
              <w:rPr>
                <w:rFonts w:ascii="Times New Roman" w:hAnsi="Times New Roman"/>
              </w:rPr>
            </w:pPr>
          </w:p>
        </w:tc>
        <w:tc>
          <w:tcPr>
            <w:tcW w:w="1260" w:type="dxa"/>
            <w:vMerge/>
          </w:tcPr>
          <w:p w:rsidR="00F56C86" w:rsidRPr="00C937B1" w:rsidRDefault="00F56C86" w:rsidP="00F56C86">
            <w:pPr>
              <w:pStyle w:val="ListParagraph"/>
              <w:ind w:left="0"/>
              <w:rPr>
                <w:rFonts w:ascii="Times New Roman" w:hAnsi="Times New Roman"/>
              </w:rPr>
            </w:pPr>
          </w:p>
        </w:tc>
        <w:tc>
          <w:tcPr>
            <w:tcW w:w="1336" w:type="dxa"/>
            <w:vMerge/>
          </w:tcPr>
          <w:p w:rsidR="00F56C86" w:rsidRDefault="00F56C86" w:rsidP="00F56C86">
            <w:pPr>
              <w:pStyle w:val="ListParagraph"/>
              <w:ind w:left="0"/>
              <w:rPr>
                <w:rFonts w:ascii="Times New Roman" w:hAnsi="Times New Roman"/>
              </w:rPr>
            </w:pPr>
          </w:p>
        </w:tc>
        <w:tc>
          <w:tcPr>
            <w:tcW w:w="3448" w:type="dxa"/>
            <w:tcBorders>
              <w:top w:val="single" w:sz="4" w:space="0" w:color="auto"/>
              <w:bottom w:val="single" w:sz="4" w:space="0" w:color="auto"/>
            </w:tcBorders>
          </w:tcPr>
          <w:p w:rsidR="00F56C86" w:rsidRDefault="00F56C86" w:rsidP="00F56C86">
            <w:pPr>
              <w:pStyle w:val="ListParagraph"/>
              <w:ind w:left="0"/>
              <w:rPr>
                <w:rFonts w:ascii="Times New Roman" w:hAnsi="Times New Roman"/>
              </w:rPr>
            </w:pPr>
            <w:r>
              <w:rPr>
                <w:rFonts w:ascii="Times New Roman" w:hAnsi="Times New Roman"/>
              </w:rPr>
              <w:t>PREM KUMAR</w:t>
            </w:r>
          </w:p>
        </w:tc>
        <w:tc>
          <w:tcPr>
            <w:tcW w:w="1879" w:type="dxa"/>
            <w:vMerge/>
          </w:tcPr>
          <w:p w:rsidR="00F56C86" w:rsidRPr="00C937B1" w:rsidRDefault="00F56C86" w:rsidP="00F56C86">
            <w:pPr>
              <w:pStyle w:val="ListParagraph"/>
              <w:ind w:left="0"/>
              <w:rPr>
                <w:rFonts w:ascii="Times New Roman" w:hAnsi="Times New Roman"/>
              </w:rPr>
            </w:pPr>
          </w:p>
        </w:tc>
        <w:tc>
          <w:tcPr>
            <w:tcW w:w="962" w:type="dxa"/>
            <w:vMerge/>
          </w:tcPr>
          <w:p w:rsidR="00F56C86" w:rsidRPr="00C937B1" w:rsidRDefault="00F56C86" w:rsidP="00F56C86">
            <w:pPr>
              <w:pStyle w:val="ListParagraph"/>
              <w:ind w:left="0"/>
              <w:rPr>
                <w:rFonts w:ascii="Times New Roman" w:hAnsi="Times New Roman"/>
              </w:rPr>
            </w:pPr>
          </w:p>
        </w:tc>
      </w:tr>
      <w:tr w:rsidR="00F56C86" w:rsidRPr="007A2E61" w:rsidTr="006C1B61">
        <w:trPr>
          <w:trHeight w:val="356"/>
        </w:trPr>
        <w:tc>
          <w:tcPr>
            <w:tcW w:w="663" w:type="dxa"/>
            <w:vMerge/>
            <w:tcBorders>
              <w:bottom w:val="single" w:sz="4" w:space="0" w:color="auto"/>
            </w:tcBorders>
          </w:tcPr>
          <w:p w:rsidR="00F56C86" w:rsidRPr="00C937B1" w:rsidRDefault="00F56C86" w:rsidP="00F56C86">
            <w:pPr>
              <w:pStyle w:val="ListParagraph"/>
              <w:ind w:left="0"/>
              <w:rPr>
                <w:rFonts w:ascii="Times New Roman" w:hAnsi="Times New Roman"/>
              </w:rPr>
            </w:pPr>
          </w:p>
        </w:tc>
        <w:tc>
          <w:tcPr>
            <w:tcW w:w="1260" w:type="dxa"/>
            <w:vMerge/>
            <w:tcBorders>
              <w:bottom w:val="single" w:sz="4" w:space="0" w:color="auto"/>
            </w:tcBorders>
          </w:tcPr>
          <w:p w:rsidR="00F56C86" w:rsidRPr="00C937B1" w:rsidRDefault="00F56C86" w:rsidP="00F56C86">
            <w:pPr>
              <w:pStyle w:val="ListParagraph"/>
              <w:ind w:left="0"/>
              <w:rPr>
                <w:rFonts w:ascii="Times New Roman" w:hAnsi="Times New Roman"/>
              </w:rPr>
            </w:pPr>
          </w:p>
        </w:tc>
        <w:tc>
          <w:tcPr>
            <w:tcW w:w="1336" w:type="dxa"/>
            <w:vMerge/>
            <w:tcBorders>
              <w:bottom w:val="single" w:sz="4" w:space="0" w:color="auto"/>
            </w:tcBorders>
          </w:tcPr>
          <w:p w:rsidR="00F56C86" w:rsidRDefault="00F56C86" w:rsidP="00F56C86">
            <w:pPr>
              <w:pStyle w:val="ListParagraph"/>
              <w:ind w:left="0"/>
              <w:rPr>
                <w:rFonts w:ascii="Times New Roman" w:hAnsi="Times New Roman"/>
              </w:rPr>
            </w:pPr>
          </w:p>
        </w:tc>
        <w:tc>
          <w:tcPr>
            <w:tcW w:w="3448" w:type="dxa"/>
            <w:tcBorders>
              <w:top w:val="single" w:sz="4" w:space="0" w:color="auto"/>
              <w:bottom w:val="single" w:sz="4" w:space="0" w:color="auto"/>
            </w:tcBorders>
          </w:tcPr>
          <w:p w:rsidR="00F56C86" w:rsidRDefault="00F56C86" w:rsidP="00F56C86">
            <w:pPr>
              <w:pStyle w:val="ListParagraph"/>
              <w:ind w:left="0"/>
              <w:rPr>
                <w:rFonts w:ascii="Times New Roman" w:hAnsi="Times New Roman"/>
              </w:rPr>
            </w:pPr>
            <w:r>
              <w:rPr>
                <w:rFonts w:ascii="Times New Roman" w:hAnsi="Times New Roman"/>
              </w:rPr>
              <w:t>KAVITA MAHESWARI</w:t>
            </w:r>
          </w:p>
        </w:tc>
        <w:tc>
          <w:tcPr>
            <w:tcW w:w="1879" w:type="dxa"/>
            <w:vMerge/>
            <w:tcBorders>
              <w:bottom w:val="single" w:sz="4" w:space="0" w:color="auto"/>
            </w:tcBorders>
          </w:tcPr>
          <w:p w:rsidR="00F56C86" w:rsidRPr="00C937B1" w:rsidRDefault="00F56C86" w:rsidP="00F56C86">
            <w:pPr>
              <w:pStyle w:val="ListParagraph"/>
              <w:ind w:left="0"/>
              <w:rPr>
                <w:rFonts w:ascii="Times New Roman" w:hAnsi="Times New Roman"/>
              </w:rPr>
            </w:pPr>
          </w:p>
        </w:tc>
        <w:tc>
          <w:tcPr>
            <w:tcW w:w="962" w:type="dxa"/>
            <w:vMerge/>
            <w:tcBorders>
              <w:bottom w:val="single" w:sz="4" w:space="0" w:color="auto"/>
            </w:tcBorders>
          </w:tcPr>
          <w:p w:rsidR="00F56C86" w:rsidRPr="00C937B1" w:rsidRDefault="00F56C86" w:rsidP="00F56C86">
            <w:pPr>
              <w:pStyle w:val="ListParagraph"/>
              <w:ind w:left="0"/>
              <w:rPr>
                <w:rFonts w:ascii="Times New Roman" w:hAnsi="Times New Roman"/>
              </w:rPr>
            </w:pPr>
          </w:p>
        </w:tc>
      </w:tr>
    </w:tbl>
    <w:p w:rsidR="004702CB" w:rsidRPr="005B681C" w:rsidRDefault="004702CB" w:rsidP="004702C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702CB" w:rsidRDefault="004702CB" w:rsidP="004702CB">
      <w:pPr>
        <w:tabs>
          <w:tab w:val="left" w:pos="3402"/>
          <w:tab w:val="left" w:pos="4536"/>
          <w:tab w:val="left" w:pos="5670"/>
          <w:tab w:val="left" w:pos="6804"/>
          <w:tab w:val="left" w:pos="7938"/>
        </w:tabs>
        <w:spacing w:after="0"/>
        <w:jc w:val="center"/>
        <w:rPr>
          <w:rFonts w:ascii="Gill Sans MT" w:hAnsi="Gill Sans MT"/>
          <w:sz w:val="32"/>
        </w:rPr>
      </w:pPr>
    </w:p>
    <w:p w:rsidR="009C6D01" w:rsidRDefault="009C6D01" w:rsidP="004702CB">
      <w:pPr>
        <w:tabs>
          <w:tab w:val="left" w:pos="3402"/>
          <w:tab w:val="left" w:pos="4536"/>
          <w:tab w:val="left" w:pos="5670"/>
          <w:tab w:val="left" w:pos="6804"/>
          <w:tab w:val="left" w:pos="7938"/>
        </w:tabs>
        <w:spacing w:after="0"/>
        <w:jc w:val="center"/>
        <w:rPr>
          <w:rFonts w:ascii="Gill Sans MT" w:hAnsi="Gill Sans MT"/>
          <w:sz w:val="32"/>
        </w:rPr>
      </w:pPr>
    </w:p>
    <w:p w:rsidR="006152CD" w:rsidRDefault="006152CD" w:rsidP="0051602C">
      <w:pPr>
        <w:spacing w:after="0" w:line="240" w:lineRule="auto"/>
        <w:rPr>
          <w:rFonts w:ascii="Gill Sans MT" w:hAnsi="Gill Sans MT"/>
          <w:b/>
          <w:sz w:val="28"/>
          <w:szCs w:val="28"/>
        </w:rPr>
      </w:pPr>
    </w:p>
    <w:tbl>
      <w:tblPr>
        <w:tblStyle w:val="TableGrid"/>
        <w:tblW w:w="0" w:type="auto"/>
        <w:tblInd w:w="-90" w:type="dxa"/>
        <w:tblLook w:val="04A0"/>
      </w:tblPr>
      <w:tblGrid>
        <w:gridCol w:w="663"/>
        <w:gridCol w:w="1260"/>
        <w:gridCol w:w="1350"/>
        <w:gridCol w:w="3510"/>
        <w:gridCol w:w="1890"/>
        <w:gridCol w:w="962"/>
      </w:tblGrid>
      <w:tr w:rsidR="009C6D01" w:rsidRPr="00B9385B" w:rsidTr="00B60501">
        <w:trPr>
          <w:trHeight w:val="809"/>
        </w:trPr>
        <w:tc>
          <w:tcPr>
            <w:tcW w:w="663" w:type="dxa"/>
          </w:tcPr>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proofErr w:type="spellStart"/>
            <w:r w:rsidRPr="00B9385B">
              <w:rPr>
                <w:rFonts w:ascii="Times New Roman" w:hAnsi="Times New Roman"/>
                <w:sz w:val="22"/>
                <w:szCs w:val="22"/>
              </w:rPr>
              <w:t>S.No</w:t>
            </w:r>
            <w:proofErr w:type="spellEnd"/>
          </w:p>
        </w:tc>
        <w:tc>
          <w:tcPr>
            <w:tcW w:w="1260" w:type="dxa"/>
          </w:tcPr>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Department</w:t>
            </w:r>
          </w:p>
        </w:tc>
        <w:tc>
          <w:tcPr>
            <w:tcW w:w="1350" w:type="dxa"/>
          </w:tcPr>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Date</w:t>
            </w:r>
          </w:p>
        </w:tc>
        <w:tc>
          <w:tcPr>
            <w:tcW w:w="3510" w:type="dxa"/>
          </w:tcPr>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Presented By</w:t>
            </w:r>
          </w:p>
        </w:tc>
        <w:tc>
          <w:tcPr>
            <w:tcW w:w="1890" w:type="dxa"/>
          </w:tcPr>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Title</w:t>
            </w:r>
          </w:p>
        </w:tc>
        <w:tc>
          <w:tcPr>
            <w:tcW w:w="962" w:type="dxa"/>
          </w:tcPr>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Strength of Student</w:t>
            </w:r>
          </w:p>
        </w:tc>
      </w:tr>
      <w:tr w:rsidR="009C6D01" w:rsidRPr="00B9385B" w:rsidTr="00B60501">
        <w:tc>
          <w:tcPr>
            <w:tcW w:w="663" w:type="dxa"/>
            <w:vMerge w:val="restart"/>
          </w:tcPr>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1</w:t>
            </w:r>
          </w:p>
        </w:tc>
        <w:tc>
          <w:tcPr>
            <w:tcW w:w="1260" w:type="dxa"/>
            <w:vMerge w:val="restart"/>
          </w:tcPr>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Hindi</w:t>
            </w:r>
          </w:p>
        </w:tc>
        <w:tc>
          <w:tcPr>
            <w:tcW w:w="1350" w:type="dxa"/>
            <w:vMerge w:val="restart"/>
          </w:tcPr>
          <w:p w:rsidR="002E6374" w:rsidRDefault="002E6374" w:rsidP="005E2362">
            <w:pPr>
              <w:pStyle w:val="ListParagraph"/>
              <w:ind w:left="0"/>
              <w:rPr>
                <w:rFonts w:ascii="Times New Roman" w:hAnsi="Times New Roman"/>
                <w:sz w:val="22"/>
                <w:szCs w:val="22"/>
              </w:rPr>
            </w:pPr>
          </w:p>
          <w:p w:rsidR="002E6374" w:rsidRDefault="002E6374" w:rsidP="005E2362">
            <w:pPr>
              <w:pStyle w:val="ListParagraph"/>
              <w:ind w:left="0"/>
              <w:rPr>
                <w:rFonts w:ascii="Times New Roman" w:hAnsi="Times New Roman"/>
                <w:sz w:val="22"/>
                <w:szCs w:val="22"/>
              </w:rPr>
            </w:pPr>
          </w:p>
          <w:p w:rsidR="009C6D01" w:rsidRPr="00B9385B" w:rsidRDefault="00B9385B" w:rsidP="005E2362">
            <w:pPr>
              <w:pStyle w:val="ListParagraph"/>
              <w:ind w:left="0"/>
              <w:rPr>
                <w:rFonts w:ascii="Times New Roman" w:hAnsi="Times New Roman"/>
                <w:sz w:val="22"/>
                <w:szCs w:val="22"/>
              </w:rPr>
            </w:pPr>
            <w:r>
              <w:rPr>
                <w:rFonts w:ascii="Times New Roman" w:hAnsi="Times New Roman"/>
                <w:sz w:val="22"/>
                <w:szCs w:val="22"/>
              </w:rPr>
              <w:t>06.09.2014</w:t>
            </w:r>
          </w:p>
        </w:tc>
        <w:tc>
          <w:tcPr>
            <w:tcW w:w="3510" w:type="dxa"/>
          </w:tcPr>
          <w:p w:rsidR="009C6D01" w:rsidRPr="00B9385B" w:rsidRDefault="00CD5B29" w:rsidP="00B9385B">
            <w:pPr>
              <w:pStyle w:val="ListParagraph"/>
              <w:ind w:left="-18"/>
              <w:rPr>
                <w:rFonts w:ascii="Times New Roman" w:hAnsi="Times New Roman"/>
                <w:sz w:val="22"/>
                <w:szCs w:val="22"/>
              </w:rPr>
            </w:pPr>
            <w:proofErr w:type="spellStart"/>
            <w:r>
              <w:rPr>
                <w:rFonts w:ascii="Times New Roman" w:hAnsi="Times New Roman"/>
                <w:sz w:val="22"/>
                <w:szCs w:val="22"/>
              </w:rPr>
              <w:t>Ku</w:t>
            </w:r>
            <w:r w:rsidR="00B9385B">
              <w:rPr>
                <w:rFonts w:ascii="Times New Roman" w:hAnsi="Times New Roman"/>
                <w:sz w:val="22"/>
                <w:szCs w:val="22"/>
              </w:rPr>
              <w:t>.BUSRA</w:t>
            </w:r>
            <w:proofErr w:type="spellEnd"/>
            <w:r w:rsidR="00B9385B">
              <w:rPr>
                <w:rFonts w:ascii="Times New Roman" w:hAnsi="Times New Roman"/>
                <w:sz w:val="22"/>
                <w:szCs w:val="22"/>
              </w:rPr>
              <w:t xml:space="preserve">       M.A.I SEM</w:t>
            </w:r>
          </w:p>
        </w:tc>
        <w:tc>
          <w:tcPr>
            <w:tcW w:w="1890" w:type="dxa"/>
            <w:vMerge w:val="restart"/>
          </w:tcPr>
          <w:p w:rsidR="009C6D01" w:rsidRPr="00B9385B" w:rsidRDefault="001710C1" w:rsidP="001710C1">
            <w:pPr>
              <w:pStyle w:val="ListParagraph"/>
              <w:ind w:left="0"/>
              <w:rPr>
                <w:rFonts w:ascii="Times New Roman" w:hAnsi="Times New Roman"/>
                <w:sz w:val="22"/>
                <w:szCs w:val="22"/>
              </w:rPr>
            </w:pPr>
            <w:r>
              <w:rPr>
                <w:rFonts w:ascii="Times New Roman" w:hAnsi="Times New Roman"/>
                <w:sz w:val="22"/>
                <w:szCs w:val="22"/>
              </w:rPr>
              <w:t>RASNISPATTI</w:t>
            </w:r>
            <w:r w:rsidR="009C6D01" w:rsidRPr="00B9385B">
              <w:rPr>
                <w:rFonts w:ascii="Times New Roman" w:hAnsi="Times New Roman"/>
                <w:sz w:val="22"/>
                <w:szCs w:val="22"/>
              </w:rPr>
              <w:t xml:space="preserve"> </w:t>
            </w:r>
          </w:p>
        </w:tc>
        <w:tc>
          <w:tcPr>
            <w:tcW w:w="962" w:type="dxa"/>
            <w:vMerge w:val="restart"/>
          </w:tcPr>
          <w:p w:rsidR="009C6D01" w:rsidRPr="00B9385B" w:rsidRDefault="009C6D01" w:rsidP="004B19DC">
            <w:pPr>
              <w:pStyle w:val="ListParagraph"/>
              <w:tabs>
                <w:tab w:val="left" w:pos="301"/>
                <w:tab w:val="center" w:pos="446"/>
              </w:tabs>
              <w:ind w:left="0"/>
              <w:jc w:val="center"/>
              <w:rPr>
                <w:rFonts w:ascii="Times New Roman" w:hAnsi="Times New Roman"/>
                <w:sz w:val="22"/>
                <w:szCs w:val="22"/>
              </w:rPr>
            </w:pPr>
          </w:p>
          <w:p w:rsidR="009C6D01" w:rsidRPr="00B9385B" w:rsidRDefault="009C6D01" w:rsidP="004B19DC">
            <w:pPr>
              <w:pStyle w:val="ListParagraph"/>
              <w:tabs>
                <w:tab w:val="left" w:pos="301"/>
                <w:tab w:val="center" w:pos="446"/>
              </w:tabs>
              <w:ind w:left="0"/>
              <w:jc w:val="center"/>
              <w:rPr>
                <w:rFonts w:ascii="Times New Roman" w:hAnsi="Times New Roman"/>
                <w:sz w:val="22"/>
                <w:szCs w:val="22"/>
              </w:rPr>
            </w:pPr>
          </w:p>
          <w:p w:rsidR="009C6D01" w:rsidRPr="00B9385B" w:rsidRDefault="001710C1" w:rsidP="004B19DC">
            <w:pPr>
              <w:pStyle w:val="ListParagraph"/>
              <w:tabs>
                <w:tab w:val="left" w:pos="301"/>
                <w:tab w:val="center" w:pos="446"/>
              </w:tabs>
              <w:ind w:left="0"/>
              <w:jc w:val="center"/>
              <w:rPr>
                <w:rFonts w:ascii="Times New Roman" w:hAnsi="Times New Roman"/>
                <w:sz w:val="22"/>
                <w:szCs w:val="22"/>
              </w:rPr>
            </w:pPr>
            <w:r>
              <w:rPr>
                <w:rFonts w:ascii="Times New Roman" w:hAnsi="Times New Roman"/>
                <w:sz w:val="22"/>
                <w:szCs w:val="22"/>
              </w:rPr>
              <w:t>34</w:t>
            </w:r>
          </w:p>
        </w:tc>
      </w:tr>
      <w:tr w:rsidR="009C6D01" w:rsidRPr="00B9385B" w:rsidTr="00B60501">
        <w:tc>
          <w:tcPr>
            <w:tcW w:w="663" w:type="dxa"/>
            <w:vMerge/>
          </w:tcPr>
          <w:p w:rsidR="009C6D01" w:rsidRPr="00B9385B" w:rsidRDefault="009C6D01" w:rsidP="005E2362">
            <w:pPr>
              <w:pStyle w:val="ListParagraph"/>
              <w:ind w:left="0"/>
              <w:rPr>
                <w:rFonts w:ascii="Times New Roman" w:hAnsi="Times New Roman"/>
                <w:sz w:val="22"/>
                <w:szCs w:val="22"/>
              </w:rPr>
            </w:pPr>
          </w:p>
        </w:tc>
        <w:tc>
          <w:tcPr>
            <w:tcW w:w="1260" w:type="dxa"/>
            <w:vMerge/>
          </w:tcPr>
          <w:p w:rsidR="009C6D01" w:rsidRPr="00B9385B" w:rsidRDefault="009C6D01" w:rsidP="005E2362">
            <w:pPr>
              <w:pStyle w:val="ListParagraph"/>
              <w:ind w:left="0"/>
              <w:rPr>
                <w:rFonts w:ascii="Times New Roman" w:hAnsi="Times New Roman"/>
                <w:sz w:val="22"/>
                <w:szCs w:val="22"/>
              </w:rPr>
            </w:pPr>
          </w:p>
        </w:tc>
        <w:tc>
          <w:tcPr>
            <w:tcW w:w="1350" w:type="dxa"/>
            <w:vMerge/>
          </w:tcPr>
          <w:p w:rsidR="009C6D01" w:rsidRPr="00B9385B" w:rsidRDefault="009C6D01" w:rsidP="005E2362">
            <w:pPr>
              <w:pStyle w:val="ListParagraph"/>
              <w:ind w:left="0"/>
              <w:rPr>
                <w:rFonts w:ascii="Times New Roman" w:hAnsi="Times New Roman"/>
                <w:sz w:val="22"/>
                <w:szCs w:val="22"/>
              </w:rPr>
            </w:pPr>
          </w:p>
        </w:tc>
        <w:tc>
          <w:tcPr>
            <w:tcW w:w="3510" w:type="dxa"/>
          </w:tcPr>
          <w:p w:rsidR="009C6D01" w:rsidRPr="00B9385B" w:rsidRDefault="00B9385B" w:rsidP="005E2362">
            <w:pPr>
              <w:pStyle w:val="ListParagraph"/>
              <w:ind w:left="0"/>
              <w:rPr>
                <w:rFonts w:ascii="Times New Roman" w:hAnsi="Times New Roman"/>
                <w:sz w:val="22"/>
                <w:szCs w:val="22"/>
              </w:rPr>
            </w:pPr>
            <w:r>
              <w:rPr>
                <w:rFonts w:ascii="Times New Roman" w:hAnsi="Times New Roman"/>
                <w:sz w:val="22"/>
                <w:szCs w:val="22"/>
              </w:rPr>
              <w:t>ROSHAN LAL</w:t>
            </w:r>
          </w:p>
        </w:tc>
        <w:tc>
          <w:tcPr>
            <w:tcW w:w="1890" w:type="dxa"/>
            <w:vMerge/>
          </w:tcPr>
          <w:p w:rsidR="009C6D01" w:rsidRPr="00B9385B" w:rsidRDefault="009C6D01" w:rsidP="005E2362">
            <w:pPr>
              <w:pStyle w:val="ListParagraph"/>
              <w:ind w:left="0"/>
              <w:rPr>
                <w:rFonts w:ascii="Times New Roman" w:hAnsi="Times New Roman"/>
                <w:sz w:val="22"/>
                <w:szCs w:val="22"/>
              </w:rPr>
            </w:pPr>
          </w:p>
        </w:tc>
        <w:tc>
          <w:tcPr>
            <w:tcW w:w="962" w:type="dxa"/>
            <w:vMerge/>
          </w:tcPr>
          <w:p w:rsidR="009C6D01" w:rsidRPr="00B9385B" w:rsidRDefault="009C6D01" w:rsidP="004B19DC">
            <w:pPr>
              <w:pStyle w:val="ListParagraph"/>
              <w:ind w:left="0"/>
              <w:jc w:val="center"/>
              <w:rPr>
                <w:rFonts w:ascii="Times New Roman" w:hAnsi="Times New Roman"/>
                <w:sz w:val="22"/>
                <w:szCs w:val="22"/>
              </w:rPr>
            </w:pPr>
          </w:p>
        </w:tc>
      </w:tr>
      <w:tr w:rsidR="009C6D01" w:rsidRPr="00B9385B" w:rsidTr="00B60501">
        <w:tc>
          <w:tcPr>
            <w:tcW w:w="663" w:type="dxa"/>
            <w:vMerge/>
          </w:tcPr>
          <w:p w:rsidR="009C6D01" w:rsidRPr="00B9385B" w:rsidRDefault="009C6D01" w:rsidP="005E2362">
            <w:pPr>
              <w:pStyle w:val="ListParagraph"/>
              <w:ind w:left="0"/>
              <w:rPr>
                <w:rFonts w:ascii="Times New Roman" w:hAnsi="Times New Roman"/>
                <w:sz w:val="22"/>
                <w:szCs w:val="22"/>
              </w:rPr>
            </w:pPr>
          </w:p>
        </w:tc>
        <w:tc>
          <w:tcPr>
            <w:tcW w:w="1260" w:type="dxa"/>
            <w:vMerge/>
          </w:tcPr>
          <w:p w:rsidR="009C6D01" w:rsidRPr="00B9385B" w:rsidRDefault="009C6D01" w:rsidP="005E2362">
            <w:pPr>
              <w:pStyle w:val="ListParagraph"/>
              <w:ind w:left="0"/>
              <w:rPr>
                <w:rFonts w:ascii="Times New Roman" w:hAnsi="Times New Roman"/>
                <w:sz w:val="22"/>
                <w:szCs w:val="22"/>
              </w:rPr>
            </w:pPr>
          </w:p>
        </w:tc>
        <w:tc>
          <w:tcPr>
            <w:tcW w:w="1350" w:type="dxa"/>
            <w:vMerge/>
          </w:tcPr>
          <w:p w:rsidR="009C6D01" w:rsidRPr="00B9385B" w:rsidRDefault="009C6D01" w:rsidP="005E2362">
            <w:pPr>
              <w:pStyle w:val="ListParagraph"/>
              <w:ind w:left="0"/>
              <w:rPr>
                <w:rFonts w:ascii="Times New Roman" w:hAnsi="Times New Roman"/>
                <w:sz w:val="22"/>
                <w:szCs w:val="22"/>
              </w:rPr>
            </w:pPr>
          </w:p>
        </w:tc>
        <w:tc>
          <w:tcPr>
            <w:tcW w:w="3510" w:type="dxa"/>
          </w:tcPr>
          <w:p w:rsidR="009C6D01" w:rsidRPr="00B9385B" w:rsidRDefault="00B9385B" w:rsidP="005E2362">
            <w:pPr>
              <w:pStyle w:val="ListParagraph"/>
              <w:ind w:left="0"/>
              <w:rPr>
                <w:rFonts w:ascii="Times New Roman" w:hAnsi="Times New Roman"/>
                <w:sz w:val="22"/>
                <w:szCs w:val="22"/>
              </w:rPr>
            </w:pPr>
            <w:r>
              <w:rPr>
                <w:rFonts w:ascii="Times New Roman" w:hAnsi="Times New Roman"/>
                <w:sz w:val="22"/>
                <w:szCs w:val="22"/>
              </w:rPr>
              <w:t>JAGRITI TIWARI   M.A.III SEM.</w:t>
            </w:r>
          </w:p>
        </w:tc>
        <w:tc>
          <w:tcPr>
            <w:tcW w:w="1890" w:type="dxa"/>
            <w:vMerge/>
          </w:tcPr>
          <w:p w:rsidR="009C6D01" w:rsidRPr="00B9385B" w:rsidRDefault="009C6D01" w:rsidP="005E2362">
            <w:pPr>
              <w:pStyle w:val="ListParagraph"/>
              <w:ind w:left="0"/>
              <w:rPr>
                <w:rFonts w:ascii="Times New Roman" w:hAnsi="Times New Roman"/>
                <w:sz w:val="22"/>
                <w:szCs w:val="22"/>
              </w:rPr>
            </w:pPr>
          </w:p>
        </w:tc>
        <w:tc>
          <w:tcPr>
            <w:tcW w:w="962" w:type="dxa"/>
            <w:vMerge/>
          </w:tcPr>
          <w:p w:rsidR="009C6D01" w:rsidRPr="00B9385B" w:rsidRDefault="009C6D01" w:rsidP="004B19DC">
            <w:pPr>
              <w:pStyle w:val="ListParagraph"/>
              <w:ind w:left="0"/>
              <w:jc w:val="center"/>
              <w:rPr>
                <w:rFonts w:ascii="Times New Roman" w:hAnsi="Times New Roman"/>
                <w:sz w:val="22"/>
                <w:szCs w:val="22"/>
              </w:rPr>
            </w:pPr>
          </w:p>
        </w:tc>
      </w:tr>
      <w:tr w:rsidR="009C6D01" w:rsidRPr="00B9385B" w:rsidTr="00B60501">
        <w:trPr>
          <w:trHeight w:val="287"/>
        </w:trPr>
        <w:tc>
          <w:tcPr>
            <w:tcW w:w="663" w:type="dxa"/>
            <w:vMerge/>
          </w:tcPr>
          <w:p w:rsidR="009C6D01" w:rsidRPr="00B9385B" w:rsidRDefault="009C6D01" w:rsidP="005E2362">
            <w:pPr>
              <w:pStyle w:val="ListParagraph"/>
              <w:ind w:left="0"/>
              <w:rPr>
                <w:rFonts w:ascii="Times New Roman" w:hAnsi="Times New Roman"/>
                <w:sz w:val="22"/>
                <w:szCs w:val="22"/>
              </w:rPr>
            </w:pPr>
          </w:p>
        </w:tc>
        <w:tc>
          <w:tcPr>
            <w:tcW w:w="1260" w:type="dxa"/>
            <w:vMerge/>
          </w:tcPr>
          <w:p w:rsidR="009C6D01" w:rsidRPr="00B9385B" w:rsidRDefault="009C6D01" w:rsidP="005E2362">
            <w:pPr>
              <w:pStyle w:val="ListParagraph"/>
              <w:ind w:left="0"/>
              <w:rPr>
                <w:rFonts w:ascii="Times New Roman" w:hAnsi="Times New Roman"/>
                <w:sz w:val="22"/>
                <w:szCs w:val="22"/>
              </w:rPr>
            </w:pPr>
          </w:p>
        </w:tc>
        <w:tc>
          <w:tcPr>
            <w:tcW w:w="1350" w:type="dxa"/>
            <w:vMerge/>
          </w:tcPr>
          <w:p w:rsidR="009C6D01" w:rsidRPr="00B9385B" w:rsidRDefault="009C6D01" w:rsidP="005E2362">
            <w:pPr>
              <w:pStyle w:val="ListParagraph"/>
              <w:ind w:left="0"/>
              <w:rPr>
                <w:rFonts w:ascii="Times New Roman" w:hAnsi="Times New Roman"/>
                <w:sz w:val="22"/>
                <w:szCs w:val="22"/>
              </w:rPr>
            </w:pPr>
          </w:p>
        </w:tc>
        <w:tc>
          <w:tcPr>
            <w:tcW w:w="3510" w:type="dxa"/>
          </w:tcPr>
          <w:p w:rsidR="009C6D01" w:rsidRPr="00B9385B" w:rsidRDefault="00B9385B" w:rsidP="005E2362">
            <w:pPr>
              <w:pStyle w:val="ListParagraph"/>
              <w:ind w:left="0"/>
              <w:rPr>
                <w:rFonts w:ascii="Times New Roman" w:hAnsi="Times New Roman"/>
                <w:sz w:val="22"/>
                <w:szCs w:val="22"/>
              </w:rPr>
            </w:pPr>
            <w:r>
              <w:rPr>
                <w:rFonts w:ascii="Times New Roman" w:hAnsi="Times New Roman"/>
                <w:sz w:val="22"/>
                <w:szCs w:val="22"/>
              </w:rPr>
              <w:t>DOMAN SINGH KUNJAM</w:t>
            </w:r>
          </w:p>
        </w:tc>
        <w:tc>
          <w:tcPr>
            <w:tcW w:w="1890" w:type="dxa"/>
            <w:vMerge/>
          </w:tcPr>
          <w:p w:rsidR="009C6D01" w:rsidRPr="00B9385B" w:rsidRDefault="009C6D01" w:rsidP="005E2362">
            <w:pPr>
              <w:pStyle w:val="ListParagraph"/>
              <w:ind w:left="0"/>
              <w:rPr>
                <w:rFonts w:ascii="Times New Roman" w:hAnsi="Times New Roman"/>
                <w:sz w:val="22"/>
                <w:szCs w:val="22"/>
              </w:rPr>
            </w:pPr>
          </w:p>
        </w:tc>
        <w:tc>
          <w:tcPr>
            <w:tcW w:w="962" w:type="dxa"/>
            <w:vMerge/>
          </w:tcPr>
          <w:p w:rsidR="009C6D01" w:rsidRPr="00B9385B" w:rsidRDefault="009C6D01" w:rsidP="004B19DC">
            <w:pPr>
              <w:pStyle w:val="ListParagraph"/>
              <w:ind w:left="0"/>
              <w:jc w:val="center"/>
              <w:rPr>
                <w:rFonts w:ascii="Times New Roman" w:hAnsi="Times New Roman"/>
                <w:sz w:val="22"/>
                <w:szCs w:val="22"/>
              </w:rPr>
            </w:pPr>
          </w:p>
        </w:tc>
      </w:tr>
      <w:tr w:rsidR="009C6D01" w:rsidRPr="00B9385B" w:rsidTr="00B60501">
        <w:tc>
          <w:tcPr>
            <w:tcW w:w="663" w:type="dxa"/>
            <w:vMerge w:val="restart"/>
          </w:tcPr>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2</w:t>
            </w:r>
          </w:p>
        </w:tc>
        <w:tc>
          <w:tcPr>
            <w:tcW w:w="1260" w:type="dxa"/>
            <w:vMerge w:val="restart"/>
          </w:tcPr>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Hindi</w:t>
            </w:r>
          </w:p>
        </w:tc>
        <w:tc>
          <w:tcPr>
            <w:tcW w:w="1350" w:type="dxa"/>
            <w:vMerge w:val="restart"/>
          </w:tcPr>
          <w:p w:rsidR="002E6374" w:rsidRDefault="002E6374" w:rsidP="005E2362">
            <w:pPr>
              <w:pStyle w:val="ListParagraph"/>
              <w:ind w:left="0"/>
              <w:rPr>
                <w:rFonts w:ascii="Times New Roman" w:hAnsi="Times New Roman"/>
                <w:sz w:val="22"/>
                <w:szCs w:val="22"/>
              </w:rPr>
            </w:pPr>
          </w:p>
          <w:p w:rsidR="002E6374" w:rsidRDefault="002E6374" w:rsidP="005E2362">
            <w:pPr>
              <w:pStyle w:val="ListParagraph"/>
              <w:ind w:left="0"/>
              <w:rPr>
                <w:rFonts w:ascii="Times New Roman" w:hAnsi="Times New Roman"/>
                <w:sz w:val="22"/>
                <w:szCs w:val="22"/>
              </w:rPr>
            </w:pPr>
          </w:p>
          <w:p w:rsidR="009C6D01" w:rsidRPr="00B9385B" w:rsidRDefault="00CD5B29" w:rsidP="005E2362">
            <w:pPr>
              <w:pStyle w:val="ListParagraph"/>
              <w:ind w:left="0"/>
              <w:rPr>
                <w:rFonts w:ascii="Times New Roman" w:hAnsi="Times New Roman"/>
                <w:sz w:val="22"/>
                <w:szCs w:val="22"/>
              </w:rPr>
            </w:pPr>
            <w:r>
              <w:rPr>
                <w:rFonts w:ascii="Times New Roman" w:hAnsi="Times New Roman"/>
                <w:sz w:val="22"/>
                <w:szCs w:val="22"/>
              </w:rPr>
              <w:t>24.11.2014</w:t>
            </w:r>
          </w:p>
        </w:tc>
        <w:tc>
          <w:tcPr>
            <w:tcW w:w="3510" w:type="dxa"/>
          </w:tcPr>
          <w:p w:rsidR="009C6D01" w:rsidRPr="00B9385B" w:rsidRDefault="00CD5B29" w:rsidP="005E2362">
            <w:pPr>
              <w:pStyle w:val="ListParagraph"/>
              <w:ind w:left="0"/>
              <w:rPr>
                <w:rFonts w:ascii="Times New Roman" w:hAnsi="Times New Roman"/>
                <w:sz w:val="22"/>
                <w:szCs w:val="22"/>
              </w:rPr>
            </w:pPr>
            <w:proofErr w:type="spellStart"/>
            <w:r>
              <w:rPr>
                <w:rFonts w:ascii="Times New Roman" w:hAnsi="Times New Roman"/>
                <w:sz w:val="22"/>
                <w:szCs w:val="22"/>
              </w:rPr>
              <w:t>Ku.LATA</w:t>
            </w:r>
            <w:proofErr w:type="spellEnd"/>
            <w:r>
              <w:rPr>
                <w:rFonts w:ascii="Times New Roman" w:hAnsi="Times New Roman"/>
                <w:sz w:val="22"/>
                <w:szCs w:val="22"/>
              </w:rPr>
              <w:t xml:space="preserve"> YADAV   M.A.I SEM.</w:t>
            </w:r>
          </w:p>
        </w:tc>
        <w:tc>
          <w:tcPr>
            <w:tcW w:w="1890" w:type="dxa"/>
            <w:vMerge w:val="restart"/>
          </w:tcPr>
          <w:p w:rsidR="009C6D01" w:rsidRPr="00B9385B" w:rsidRDefault="009D6557" w:rsidP="005E2362">
            <w:pPr>
              <w:pStyle w:val="ListParagraph"/>
              <w:ind w:left="0"/>
              <w:rPr>
                <w:rFonts w:ascii="Times New Roman" w:hAnsi="Times New Roman"/>
                <w:sz w:val="22"/>
                <w:szCs w:val="22"/>
              </w:rPr>
            </w:pPr>
            <w:r>
              <w:rPr>
                <w:rFonts w:ascii="Times New Roman" w:hAnsi="Times New Roman"/>
                <w:sz w:val="22"/>
                <w:szCs w:val="22"/>
              </w:rPr>
              <w:t>ASADH KA EK DIN</w:t>
            </w:r>
          </w:p>
        </w:tc>
        <w:tc>
          <w:tcPr>
            <w:tcW w:w="962" w:type="dxa"/>
            <w:vMerge w:val="restart"/>
          </w:tcPr>
          <w:p w:rsidR="009C6D01" w:rsidRPr="00B9385B" w:rsidRDefault="009C6D01" w:rsidP="004B19DC">
            <w:pPr>
              <w:pStyle w:val="ListParagraph"/>
              <w:ind w:left="0"/>
              <w:jc w:val="center"/>
              <w:rPr>
                <w:rFonts w:ascii="Times New Roman" w:hAnsi="Times New Roman"/>
                <w:sz w:val="22"/>
                <w:szCs w:val="22"/>
              </w:rPr>
            </w:pPr>
          </w:p>
          <w:p w:rsidR="009C6D01" w:rsidRPr="00B9385B" w:rsidRDefault="009C6D01" w:rsidP="004B19DC">
            <w:pPr>
              <w:pStyle w:val="ListParagraph"/>
              <w:ind w:left="0"/>
              <w:jc w:val="center"/>
              <w:rPr>
                <w:rFonts w:ascii="Times New Roman" w:hAnsi="Times New Roman"/>
                <w:sz w:val="22"/>
                <w:szCs w:val="22"/>
              </w:rPr>
            </w:pPr>
          </w:p>
          <w:p w:rsidR="009C6D01" w:rsidRPr="00B9385B" w:rsidRDefault="009D6557" w:rsidP="004B19DC">
            <w:pPr>
              <w:pStyle w:val="ListParagraph"/>
              <w:ind w:left="0"/>
              <w:jc w:val="center"/>
              <w:rPr>
                <w:rFonts w:ascii="Times New Roman" w:hAnsi="Times New Roman"/>
                <w:sz w:val="22"/>
                <w:szCs w:val="22"/>
              </w:rPr>
            </w:pPr>
            <w:r>
              <w:rPr>
                <w:rFonts w:ascii="Times New Roman" w:hAnsi="Times New Roman"/>
                <w:sz w:val="22"/>
                <w:szCs w:val="22"/>
              </w:rPr>
              <w:t>47</w:t>
            </w:r>
          </w:p>
        </w:tc>
      </w:tr>
      <w:tr w:rsidR="009C6D01" w:rsidRPr="00B9385B" w:rsidTr="00B60501">
        <w:tc>
          <w:tcPr>
            <w:tcW w:w="663" w:type="dxa"/>
            <w:vMerge/>
          </w:tcPr>
          <w:p w:rsidR="009C6D01" w:rsidRPr="00B9385B" w:rsidRDefault="009C6D01" w:rsidP="005E2362">
            <w:pPr>
              <w:pStyle w:val="ListParagraph"/>
              <w:ind w:left="0"/>
              <w:rPr>
                <w:rFonts w:ascii="Times New Roman" w:hAnsi="Times New Roman"/>
                <w:sz w:val="22"/>
                <w:szCs w:val="22"/>
              </w:rPr>
            </w:pPr>
          </w:p>
        </w:tc>
        <w:tc>
          <w:tcPr>
            <w:tcW w:w="1260" w:type="dxa"/>
            <w:vMerge/>
          </w:tcPr>
          <w:p w:rsidR="009C6D01" w:rsidRPr="00B9385B" w:rsidRDefault="009C6D01" w:rsidP="005E2362">
            <w:pPr>
              <w:pStyle w:val="ListParagraph"/>
              <w:ind w:left="0"/>
              <w:rPr>
                <w:rFonts w:ascii="Times New Roman" w:hAnsi="Times New Roman"/>
                <w:sz w:val="22"/>
                <w:szCs w:val="22"/>
              </w:rPr>
            </w:pPr>
          </w:p>
        </w:tc>
        <w:tc>
          <w:tcPr>
            <w:tcW w:w="1350" w:type="dxa"/>
            <w:vMerge/>
          </w:tcPr>
          <w:p w:rsidR="009C6D01" w:rsidRPr="00B9385B" w:rsidRDefault="009C6D01" w:rsidP="005E2362">
            <w:pPr>
              <w:pStyle w:val="ListParagraph"/>
              <w:ind w:left="0"/>
              <w:rPr>
                <w:rFonts w:ascii="Times New Roman" w:hAnsi="Times New Roman"/>
                <w:sz w:val="22"/>
                <w:szCs w:val="22"/>
              </w:rPr>
            </w:pPr>
          </w:p>
        </w:tc>
        <w:tc>
          <w:tcPr>
            <w:tcW w:w="3510" w:type="dxa"/>
          </w:tcPr>
          <w:p w:rsidR="009C6D01" w:rsidRPr="00B9385B" w:rsidRDefault="00471FE3" w:rsidP="005E2362">
            <w:pPr>
              <w:pStyle w:val="ListParagraph"/>
              <w:ind w:left="0"/>
              <w:rPr>
                <w:rFonts w:ascii="Times New Roman" w:hAnsi="Times New Roman"/>
                <w:sz w:val="22"/>
                <w:szCs w:val="22"/>
              </w:rPr>
            </w:pPr>
            <w:r>
              <w:rPr>
                <w:rFonts w:ascii="Times New Roman" w:hAnsi="Times New Roman"/>
                <w:sz w:val="22"/>
                <w:szCs w:val="22"/>
              </w:rPr>
              <w:t>RAVI KUMAR KHARE</w:t>
            </w:r>
          </w:p>
        </w:tc>
        <w:tc>
          <w:tcPr>
            <w:tcW w:w="1890" w:type="dxa"/>
            <w:vMerge/>
          </w:tcPr>
          <w:p w:rsidR="009C6D01" w:rsidRPr="00B9385B" w:rsidRDefault="009C6D01" w:rsidP="005E2362">
            <w:pPr>
              <w:pStyle w:val="ListParagraph"/>
              <w:ind w:left="0"/>
              <w:rPr>
                <w:rFonts w:ascii="Times New Roman" w:hAnsi="Times New Roman"/>
                <w:sz w:val="22"/>
                <w:szCs w:val="22"/>
              </w:rPr>
            </w:pPr>
          </w:p>
        </w:tc>
        <w:tc>
          <w:tcPr>
            <w:tcW w:w="962" w:type="dxa"/>
            <w:vMerge/>
          </w:tcPr>
          <w:p w:rsidR="009C6D01" w:rsidRPr="00B9385B" w:rsidRDefault="009C6D01" w:rsidP="004B19DC">
            <w:pPr>
              <w:pStyle w:val="ListParagraph"/>
              <w:ind w:left="0"/>
              <w:jc w:val="center"/>
              <w:rPr>
                <w:rFonts w:ascii="Times New Roman" w:hAnsi="Times New Roman"/>
                <w:sz w:val="22"/>
                <w:szCs w:val="22"/>
              </w:rPr>
            </w:pPr>
          </w:p>
        </w:tc>
      </w:tr>
      <w:tr w:rsidR="009C6D01" w:rsidRPr="00B9385B" w:rsidTr="00B60501">
        <w:tc>
          <w:tcPr>
            <w:tcW w:w="663" w:type="dxa"/>
            <w:vMerge/>
          </w:tcPr>
          <w:p w:rsidR="009C6D01" w:rsidRPr="00B9385B" w:rsidRDefault="009C6D01" w:rsidP="005E2362">
            <w:pPr>
              <w:pStyle w:val="ListParagraph"/>
              <w:ind w:left="0"/>
              <w:rPr>
                <w:rFonts w:ascii="Times New Roman" w:hAnsi="Times New Roman"/>
                <w:sz w:val="22"/>
                <w:szCs w:val="22"/>
              </w:rPr>
            </w:pPr>
          </w:p>
        </w:tc>
        <w:tc>
          <w:tcPr>
            <w:tcW w:w="1260" w:type="dxa"/>
            <w:vMerge/>
          </w:tcPr>
          <w:p w:rsidR="009C6D01" w:rsidRPr="00B9385B" w:rsidRDefault="009C6D01" w:rsidP="005E2362">
            <w:pPr>
              <w:pStyle w:val="ListParagraph"/>
              <w:ind w:left="0"/>
              <w:rPr>
                <w:rFonts w:ascii="Times New Roman" w:hAnsi="Times New Roman"/>
                <w:sz w:val="22"/>
                <w:szCs w:val="22"/>
              </w:rPr>
            </w:pPr>
          </w:p>
        </w:tc>
        <w:tc>
          <w:tcPr>
            <w:tcW w:w="1350" w:type="dxa"/>
            <w:vMerge/>
          </w:tcPr>
          <w:p w:rsidR="009C6D01" w:rsidRPr="00B9385B" w:rsidRDefault="009C6D01" w:rsidP="005E2362">
            <w:pPr>
              <w:pStyle w:val="ListParagraph"/>
              <w:ind w:left="0"/>
              <w:rPr>
                <w:rFonts w:ascii="Times New Roman" w:hAnsi="Times New Roman"/>
                <w:sz w:val="22"/>
                <w:szCs w:val="22"/>
              </w:rPr>
            </w:pPr>
          </w:p>
        </w:tc>
        <w:tc>
          <w:tcPr>
            <w:tcW w:w="3510" w:type="dxa"/>
          </w:tcPr>
          <w:p w:rsidR="009C6D01" w:rsidRPr="00B9385B" w:rsidRDefault="00263B8A" w:rsidP="005E2362">
            <w:pPr>
              <w:pStyle w:val="ListParagraph"/>
              <w:ind w:left="0"/>
              <w:rPr>
                <w:rFonts w:ascii="Times New Roman" w:hAnsi="Times New Roman"/>
                <w:sz w:val="22"/>
                <w:szCs w:val="22"/>
              </w:rPr>
            </w:pPr>
            <w:r>
              <w:rPr>
                <w:rFonts w:ascii="Times New Roman" w:hAnsi="Times New Roman"/>
                <w:sz w:val="22"/>
                <w:szCs w:val="22"/>
              </w:rPr>
              <w:t xml:space="preserve">YOGITA </w:t>
            </w:r>
          </w:p>
        </w:tc>
        <w:tc>
          <w:tcPr>
            <w:tcW w:w="1890" w:type="dxa"/>
            <w:vMerge/>
          </w:tcPr>
          <w:p w:rsidR="009C6D01" w:rsidRPr="00B9385B" w:rsidRDefault="009C6D01" w:rsidP="005E2362">
            <w:pPr>
              <w:pStyle w:val="ListParagraph"/>
              <w:ind w:left="0"/>
              <w:rPr>
                <w:rFonts w:ascii="Times New Roman" w:hAnsi="Times New Roman"/>
                <w:sz w:val="22"/>
                <w:szCs w:val="22"/>
              </w:rPr>
            </w:pPr>
          </w:p>
        </w:tc>
        <w:tc>
          <w:tcPr>
            <w:tcW w:w="962" w:type="dxa"/>
            <w:vMerge/>
          </w:tcPr>
          <w:p w:rsidR="009C6D01" w:rsidRPr="00B9385B" w:rsidRDefault="009C6D01" w:rsidP="004B19DC">
            <w:pPr>
              <w:pStyle w:val="ListParagraph"/>
              <w:ind w:left="0"/>
              <w:jc w:val="center"/>
              <w:rPr>
                <w:rFonts w:ascii="Times New Roman" w:hAnsi="Times New Roman"/>
                <w:sz w:val="22"/>
                <w:szCs w:val="22"/>
              </w:rPr>
            </w:pPr>
          </w:p>
        </w:tc>
      </w:tr>
      <w:tr w:rsidR="009C6D01" w:rsidRPr="00B9385B" w:rsidTr="00B60501">
        <w:trPr>
          <w:trHeight w:val="233"/>
        </w:trPr>
        <w:tc>
          <w:tcPr>
            <w:tcW w:w="663" w:type="dxa"/>
            <w:vMerge/>
          </w:tcPr>
          <w:p w:rsidR="009C6D01" w:rsidRPr="00B9385B" w:rsidRDefault="009C6D01" w:rsidP="005E2362">
            <w:pPr>
              <w:pStyle w:val="ListParagraph"/>
              <w:ind w:left="0"/>
              <w:rPr>
                <w:rFonts w:ascii="Times New Roman" w:hAnsi="Times New Roman"/>
                <w:sz w:val="22"/>
                <w:szCs w:val="22"/>
              </w:rPr>
            </w:pPr>
          </w:p>
        </w:tc>
        <w:tc>
          <w:tcPr>
            <w:tcW w:w="1260" w:type="dxa"/>
            <w:vMerge/>
          </w:tcPr>
          <w:p w:rsidR="009C6D01" w:rsidRPr="00B9385B" w:rsidRDefault="009C6D01" w:rsidP="005E2362">
            <w:pPr>
              <w:pStyle w:val="ListParagraph"/>
              <w:ind w:left="0"/>
              <w:rPr>
                <w:rFonts w:ascii="Times New Roman" w:hAnsi="Times New Roman"/>
                <w:sz w:val="22"/>
                <w:szCs w:val="22"/>
              </w:rPr>
            </w:pPr>
          </w:p>
        </w:tc>
        <w:tc>
          <w:tcPr>
            <w:tcW w:w="1350" w:type="dxa"/>
            <w:vMerge/>
          </w:tcPr>
          <w:p w:rsidR="009C6D01" w:rsidRPr="00B9385B" w:rsidRDefault="009C6D01" w:rsidP="005E2362">
            <w:pPr>
              <w:pStyle w:val="ListParagraph"/>
              <w:ind w:left="0"/>
              <w:rPr>
                <w:rFonts w:ascii="Times New Roman" w:hAnsi="Times New Roman"/>
                <w:sz w:val="22"/>
                <w:szCs w:val="22"/>
              </w:rPr>
            </w:pPr>
          </w:p>
        </w:tc>
        <w:tc>
          <w:tcPr>
            <w:tcW w:w="3510" w:type="dxa"/>
          </w:tcPr>
          <w:p w:rsidR="009C6D01" w:rsidRPr="00B9385B" w:rsidRDefault="00263B8A" w:rsidP="005E2362">
            <w:pPr>
              <w:pStyle w:val="ListParagraph"/>
              <w:tabs>
                <w:tab w:val="left" w:pos="2244"/>
              </w:tabs>
              <w:ind w:left="0"/>
              <w:rPr>
                <w:rFonts w:ascii="Times New Roman" w:hAnsi="Times New Roman"/>
                <w:sz w:val="22"/>
                <w:szCs w:val="22"/>
              </w:rPr>
            </w:pPr>
            <w:r>
              <w:rPr>
                <w:rFonts w:ascii="Times New Roman" w:hAnsi="Times New Roman"/>
                <w:sz w:val="22"/>
                <w:szCs w:val="22"/>
              </w:rPr>
              <w:t>DIJENDRA</w:t>
            </w:r>
          </w:p>
        </w:tc>
        <w:tc>
          <w:tcPr>
            <w:tcW w:w="1890" w:type="dxa"/>
            <w:vMerge/>
          </w:tcPr>
          <w:p w:rsidR="009C6D01" w:rsidRPr="00B9385B" w:rsidRDefault="009C6D01" w:rsidP="005E2362">
            <w:pPr>
              <w:pStyle w:val="ListParagraph"/>
              <w:ind w:left="0"/>
              <w:rPr>
                <w:rFonts w:ascii="Times New Roman" w:hAnsi="Times New Roman"/>
                <w:sz w:val="22"/>
                <w:szCs w:val="22"/>
              </w:rPr>
            </w:pPr>
          </w:p>
        </w:tc>
        <w:tc>
          <w:tcPr>
            <w:tcW w:w="962" w:type="dxa"/>
            <w:vMerge/>
          </w:tcPr>
          <w:p w:rsidR="009C6D01" w:rsidRPr="00B9385B" w:rsidRDefault="009C6D01" w:rsidP="004B19DC">
            <w:pPr>
              <w:pStyle w:val="ListParagraph"/>
              <w:ind w:left="0"/>
              <w:jc w:val="center"/>
              <w:rPr>
                <w:rFonts w:ascii="Times New Roman" w:hAnsi="Times New Roman"/>
                <w:sz w:val="22"/>
                <w:szCs w:val="22"/>
              </w:rPr>
            </w:pPr>
          </w:p>
        </w:tc>
      </w:tr>
      <w:tr w:rsidR="009C6D01" w:rsidRPr="00B9385B" w:rsidTr="00B60501">
        <w:tc>
          <w:tcPr>
            <w:tcW w:w="663" w:type="dxa"/>
            <w:vMerge w:val="restart"/>
          </w:tcPr>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3</w:t>
            </w:r>
          </w:p>
        </w:tc>
        <w:tc>
          <w:tcPr>
            <w:tcW w:w="1260" w:type="dxa"/>
            <w:vMerge w:val="restart"/>
          </w:tcPr>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Hindi</w:t>
            </w:r>
          </w:p>
        </w:tc>
        <w:tc>
          <w:tcPr>
            <w:tcW w:w="1350" w:type="dxa"/>
            <w:vMerge w:val="restart"/>
          </w:tcPr>
          <w:p w:rsidR="002E6374" w:rsidRDefault="002E6374" w:rsidP="005E2362">
            <w:pPr>
              <w:pStyle w:val="ListParagraph"/>
              <w:ind w:left="0"/>
              <w:rPr>
                <w:rFonts w:ascii="Times New Roman" w:hAnsi="Times New Roman"/>
                <w:sz w:val="22"/>
                <w:szCs w:val="22"/>
              </w:rPr>
            </w:pPr>
          </w:p>
          <w:p w:rsidR="002E6374" w:rsidRDefault="002E6374" w:rsidP="005E2362">
            <w:pPr>
              <w:pStyle w:val="ListParagraph"/>
              <w:ind w:left="0"/>
              <w:rPr>
                <w:rFonts w:ascii="Times New Roman" w:hAnsi="Times New Roman"/>
                <w:sz w:val="22"/>
                <w:szCs w:val="22"/>
              </w:rPr>
            </w:pPr>
          </w:p>
          <w:p w:rsidR="009C6D01" w:rsidRPr="00B9385B" w:rsidRDefault="00FB6D56" w:rsidP="005E2362">
            <w:pPr>
              <w:pStyle w:val="ListParagraph"/>
              <w:ind w:left="0"/>
              <w:rPr>
                <w:rFonts w:ascii="Times New Roman" w:hAnsi="Times New Roman"/>
                <w:sz w:val="22"/>
                <w:szCs w:val="22"/>
              </w:rPr>
            </w:pPr>
            <w:r>
              <w:rPr>
                <w:rFonts w:ascii="Times New Roman" w:hAnsi="Times New Roman"/>
                <w:sz w:val="22"/>
                <w:szCs w:val="22"/>
              </w:rPr>
              <w:t>18.02.2015</w:t>
            </w:r>
          </w:p>
        </w:tc>
        <w:tc>
          <w:tcPr>
            <w:tcW w:w="3510" w:type="dxa"/>
          </w:tcPr>
          <w:p w:rsidR="009C6D01" w:rsidRPr="00B9385B" w:rsidRDefault="00FB6D56" w:rsidP="005E2362">
            <w:pPr>
              <w:pStyle w:val="ListParagraph"/>
              <w:ind w:left="0"/>
              <w:rPr>
                <w:rFonts w:ascii="Times New Roman" w:hAnsi="Times New Roman"/>
                <w:sz w:val="22"/>
                <w:szCs w:val="22"/>
              </w:rPr>
            </w:pPr>
            <w:r>
              <w:rPr>
                <w:rFonts w:ascii="Times New Roman" w:hAnsi="Times New Roman"/>
                <w:sz w:val="22"/>
                <w:szCs w:val="22"/>
              </w:rPr>
              <w:t>SARIKA PAL      M.A.II SEM.</w:t>
            </w:r>
          </w:p>
        </w:tc>
        <w:tc>
          <w:tcPr>
            <w:tcW w:w="1890" w:type="dxa"/>
            <w:vMerge w:val="restart"/>
          </w:tcPr>
          <w:p w:rsidR="009C6D01" w:rsidRPr="00B9385B" w:rsidRDefault="00FB6D56" w:rsidP="005E2362">
            <w:pPr>
              <w:pStyle w:val="ListParagraph"/>
              <w:ind w:left="0"/>
              <w:rPr>
                <w:rFonts w:ascii="Times New Roman" w:hAnsi="Times New Roman"/>
                <w:sz w:val="22"/>
                <w:szCs w:val="22"/>
              </w:rPr>
            </w:pPr>
            <w:r>
              <w:rPr>
                <w:rFonts w:ascii="Times New Roman" w:hAnsi="Times New Roman"/>
                <w:sz w:val="22"/>
                <w:szCs w:val="22"/>
              </w:rPr>
              <w:t>HINDI BHASA KE VIVIDH RUP</w:t>
            </w:r>
          </w:p>
        </w:tc>
        <w:tc>
          <w:tcPr>
            <w:tcW w:w="962" w:type="dxa"/>
            <w:vMerge w:val="restart"/>
          </w:tcPr>
          <w:p w:rsidR="009C6D01" w:rsidRPr="00B9385B" w:rsidRDefault="009C6D01" w:rsidP="004B19DC">
            <w:pPr>
              <w:pStyle w:val="ListParagraph"/>
              <w:ind w:left="0"/>
              <w:jc w:val="center"/>
              <w:rPr>
                <w:rFonts w:ascii="Times New Roman" w:hAnsi="Times New Roman"/>
                <w:sz w:val="22"/>
                <w:szCs w:val="22"/>
              </w:rPr>
            </w:pPr>
          </w:p>
          <w:p w:rsidR="009C6D01" w:rsidRPr="00B9385B" w:rsidRDefault="009C6D01" w:rsidP="004B19DC">
            <w:pPr>
              <w:pStyle w:val="ListParagraph"/>
              <w:ind w:left="0"/>
              <w:jc w:val="center"/>
              <w:rPr>
                <w:rFonts w:ascii="Times New Roman" w:hAnsi="Times New Roman"/>
                <w:sz w:val="22"/>
                <w:szCs w:val="22"/>
              </w:rPr>
            </w:pPr>
          </w:p>
          <w:p w:rsidR="009C6D01" w:rsidRPr="00B9385B" w:rsidRDefault="009C6D01" w:rsidP="004B19DC">
            <w:pPr>
              <w:pStyle w:val="ListParagraph"/>
              <w:ind w:left="0"/>
              <w:jc w:val="center"/>
              <w:rPr>
                <w:rFonts w:ascii="Times New Roman" w:hAnsi="Times New Roman"/>
                <w:sz w:val="22"/>
                <w:szCs w:val="22"/>
              </w:rPr>
            </w:pPr>
          </w:p>
          <w:p w:rsidR="009C6D01" w:rsidRPr="00B9385B" w:rsidRDefault="00FB6D56" w:rsidP="004B19DC">
            <w:pPr>
              <w:pStyle w:val="ListParagraph"/>
              <w:ind w:left="0"/>
              <w:jc w:val="center"/>
              <w:rPr>
                <w:rFonts w:ascii="Times New Roman" w:hAnsi="Times New Roman"/>
                <w:sz w:val="22"/>
                <w:szCs w:val="22"/>
              </w:rPr>
            </w:pPr>
            <w:r>
              <w:rPr>
                <w:rFonts w:ascii="Times New Roman" w:hAnsi="Times New Roman"/>
                <w:sz w:val="22"/>
                <w:szCs w:val="22"/>
              </w:rPr>
              <w:t>44</w:t>
            </w:r>
          </w:p>
        </w:tc>
      </w:tr>
      <w:tr w:rsidR="009C6D01" w:rsidRPr="00B9385B" w:rsidTr="00B60501">
        <w:tc>
          <w:tcPr>
            <w:tcW w:w="663" w:type="dxa"/>
            <w:vMerge/>
          </w:tcPr>
          <w:p w:rsidR="009C6D01" w:rsidRPr="00B9385B" w:rsidRDefault="009C6D01" w:rsidP="005E2362">
            <w:pPr>
              <w:pStyle w:val="ListParagraph"/>
              <w:ind w:left="0"/>
              <w:rPr>
                <w:rFonts w:ascii="Times New Roman" w:hAnsi="Times New Roman"/>
                <w:sz w:val="22"/>
                <w:szCs w:val="22"/>
              </w:rPr>
            </w:pPr>
          </w:p>
        </w:tc>
        <w:tc>
          <w:tcPr>
            <w:tcW w:w="1260" w:type="dxa"/>
            <w:vMerge/>
          </w:tcPr>
          <w:p w:rsidR="009C6D01" w:rsidRPr="00B9385B" w:rsidRDefault="009C6D01" w:rsidP="005E2362">
            <w:pPr>
              <w:pStyle w:val="ListParagraph"/>
              <w:ind w:left="0"/>
              <w:rPr>
                <w:rFonts w:ascii="Times New Roman" w:hAnsi="Times New Roman"/>
                <w:sz w:val="22"/>
                <w:szCs w:val="22"/>
              </w:rPr>
            </w:pPr>
          </w:p>
        </w:tc>
        <w:tc>
          <w:tcPr>
            <w:tcW w:w="1350" w:type="dxa"/>
            <w:vMerge/>
          </w:tcPr>
          <w:p w:rsidR="009C6D01" w:rsidRPr="00B9385B" w:rsidRDefault="009C6D01" w:rsidP="005E2362">
            <w:pPr>
              <w:pStyle w:val="ListParagraph"/>
              <w:ind w:left="0"/>
              <w:rPr>
                <w:rFonts w:ascii="Times New Roman" w:hAnsi="Times New Roman"/>
                <w:sz w:val="22"/>
                <w:szCs w:val="22"/>
              </w:rPr>
            </w:pPr>
          </w:p>
        </w:tc>
        <w:tc>
          <w:tcPr>
            <w:tcW w:w="3510" w:type="dxa"/>
          </w:tcPr>
          <w:p w:rsidR="009C6D01" w:rsidRPr="00B9385B" w:rsidRDefault="00FB6D56" w:rsidP="005E2362">
            <w:pPr>
              <w:pStyle w:val="ListParagraph"/>
              <w:ind w:left="0"/>
              <w:rPr>
                <w:rFonts w:ascii="Times New Roman" w:hAnsi="Times New Roman"/>
                <w:sz w:val="22"/>
                <w:szCs w:val="22"/>
              </w:rPr>
            </w:pPr>
            <w:r>
              <w:rPr>
                <w:rFonts w:ascii="Times New Roman" w:hAnsi="Times New Roman"/>
                <w:sz w:val="22"/>
                <w:szCs w:val="22"/>
              </w:rPr>
              <w:t>N.KUMAR SAHU</w:t>
            </w:r>
          </w:p>
        </w:tc>
        <w:tc>
          <w:tcPr>
            <w:tcW w:w="1890" w:type="dxa"/>
            <w:vMerge/>
          </w:tcPr>
          <w:p w:rsidR="009C6D01" w:rsidRPr="00B9385B" w:rsidRDefault="009C6D01" w:rsidP="005E2362">
            <w:pPr>
              <w:pStyle w:val="ListParagraph"/>
              <w:ind w:left="0"/>
              <w:rPr>
                <w:rFonts w:ascii="Times New Roman" w:hAnsi="Times New Roman"/>
                <w:sz w:val="22"/>
                <w:szCs w:val="22"/>
              </w:rPr>
            </w:pPr>
          </w:p>
        </w:tc>
        <w:tc>
          <w:tcPr>
            <w:tcW w:w="962" w:type="dxa"/>
            <w:vMerge/>
          </w:tcPr>
          <w:p w:rsidR="009C6D01" w:rsidRPr="00B9385B" w:rsidRDefault="009C6D01" w:rsidP="004B19DC">
            <w:pPr>
              <w:pStyle w:val="ListParagraph"/>
              <w:ind w:left="0"/>
              <w:jc w:val="center"/>
              <w:rPr>
                <w:rFonts w:ascii="Times New Roman" w:hAnsi="Times New Roman"/>
                <w:sz w:val="22"/>
                <w:szCs w:val="22"/>
              </w:rPr>
            </w:pPr>
          </w:p>
        </w:tc>
      </w:tr>
      <w:tr w:rsidR="009C6D01" w:rsidRPr="00B9385B" w:rsidTr="00B60501">
        <w:tc>
          <w:tcPr>
            <w:tcW w:w="663" w:type="dxa"/>
            <w:vMerge/>
          </w:tcPr>
          <w:p w:rsidR="009C6D01" w:rsidRPr="00B9385B" w:rsidRDefault="009C6D01" w:rsidP="005E2362">
            <w:pPr>
              <w:pStyle w:val="ListParagraph"/>
              <w:ind w:left="0"/>
              <w:rPr>
                <w:rFonts w:ascii="Times New Roman" w:hAnsi="Times New Roman"/>
                <w:sz w:val="22"/>
                <w:szCs w:val="22"/>
              </w:rPr>
            </w:pPr>
          </w:p>
        </w:tc>
        <w:tc>
          <w:tcPr>
            <w:tcW w:w="1260" w:type="dxa"/>
            <w:vMerge/>
          </w:tcPr>
          <w:p w:rsidR="009C6D01" w:rsidRPr="00B9385B" w:rsidRDefault="009C6D01" w:rsidP="005E2362">
            <w:pPr>
              <w:pStyle w:val="ListParagraph"/>
              <w:ind w:left="0"/>
              <w:rPr>
                <w:rFonts w:ascii="Times New Roman" w:hAnsi="Times New Roman"/>
                <w:sz w:val="22"/>
                <w:szCs w:val="22"/>
              </w:rPr>
            </w:pPr>
          </w:p>
        </w:tc>
        <w:tc>
          <w:tcPr>
            <w:tcW w:w="1350" w:type="dxa"/>
            <w:vMerge/>
          </w:tcPr>
          <w:p w:rsidR="009C6D01" w:rsidRPr="00B9385B" w:rsidRDefault="009C6D01" w:rsidP="005E2362">
            <w:pPr>
              <w:pStyle w:val="ListParagraph"/>
              <w:ind w:left="0"/>
              <w:rPr>
                <w:rFonts w:ascii="Times New Roman" w:hAnsi="Times New Roman"/>
                <w:sz w:val="22"/>
                <w:szCs w:val="22"/>
              </w:rPr>
            </w:pPr>
          </w:p>
        </w:tc>
        <w:tc>
          <w:tcPr>
            <w:tcW w:w="3510" w:type="dxa"/>
          </w:tcPr>
          <w:p w:rsidR="009C6D01" w:rsidRPr="00B9385B" w:rsidRDefault="00FB6D56" w:rsidP="005E2362">
            <w:pPr>
              <w:pStyle w:val="ListParagraph"/>
              <w:ind w:left="0"/>
              <w:rPr>
                <w:rFonts w:ascii="Times New Roman" w:hAnsi="Times New Roman"/>
                <w:sz w:val="22"/>
                <w:szCs w:val="22"/>
              </w:rPr>
            </w:pPr>
            <w:r>
              <w:rPr>
                <w:rFonts w:ascii="Times New Roman" w:hAnsi="Times New Roman"/>
                <w:sz w:val="22"/>
                <w:szCs w:val="22"/>
              </w:rPr>
              <w:t>PARGAHIN SINHA   MA. IV SE.</w:t>
            </w:r>
          </w:p>
        </w:tc>
        <w:tc>
          <w:tcPr>
            <w:tcW w:w="1890" w:type="dxa"/>
            <w:vMerge/>
          </w:tcPr>
          <w:p w:rsidR="009C6D01" w:rsidRPr="00B9385B" w:rsidRDefault="009C6D01" w:rsidP="005E2362">
            <w:pPr>
              <w:pStyle w:val="ListParagraph"/>
              <w:ind w:left="0"/>
              <w:rPr>
                <w:rFonts w:ascii="Times New Roman" w:hAnsi="Times New Roman"/>
                <w:sz w:val="22"/>
                <w:szCs w:val="22"/>
              </w:rPr>
            </w:pPr>
          </w:p>
        </w:tc>
        <w:tc>
          <w:tcPr>
            <w:tcW w:w="962" w:type="dxa"/>
            <w:vMerge/>
          </w:tcPr>
          <w:p w:rsidR="009C6D01" w:rsidRPr="00B9385B" w:rsidRDefault="009C6D01" w:rsidP="004B19DC">
            <w:pPr>
              <w:pStyle w:val="ListParagraph"/>
              <w:ind w:left="0"/>
              <w:jc w:val="center"/>
              <w:rPr>
                <w:rFonts w:ascii="Times New Roman" w:hAnsi="Times New Roman"/>
                <w:sz w:val="22"/>
                <w:szCs w:val="22"/>
              </w:rPr>
            </w:pPr>
          </w:p>
        </w:tc>
      </w:tr>
      <w:tr w:rsidR="009C6D01" w:rsidRPr="00B9385B" w:rsidTr="00B60501">
        <w:trPr>
          <w:trHeight w:val="368"/>
        </w:trPr>
        <w:tc>
          <w:tcPr>
            <w:tcW w:w="663" w:type="dxa"/>
            <w:vMerge/>
          </w:tcPr>
          <w:p w:rsidR="009C6D01" w:rsidRPr="00B9385B" w:rsidRDefault="009C6D01" w:rsidP="005E2362">
            <w:pPr>
              <w:pStyle w:val="ListParagraph"/>
              <w:ind w:left="0"/>
              <w:rPr>
                <w:rFonts w:ascii="Times New Roman" w:hAnsi="Times New Roman"/>
                <w:sz w:val="22"/>
                <w:szCs w:val="22"/>
              </w:rPr>
            </w:pPr>
          </w:p>
        </w:tc>
        <w:tc>
          <w:tcPr>
            <w:tcW w:w="1260" w:type="dxa"/>
            <w:vMerge/>
          </w:tcPr>
          <w:p w:rsidR="009C6D01" w:rsidRPr="00B9385B" w:rsidRDefault="009C6D01" w:rsidP="005E2362">
            <w:pPr>
              <w:pStyle w:val="ListParagraph"/>
              <w:ind w:left="0"/>
              <w:rPr>
                <w:rFonts w:ascii="Times New Roman" w:hAnsi="Times New Roman"/>
                <w:sz w:val="22"/>
                <w:szCs w:val="22"/>
              </w:rPr>
            </w:pPr>
          </w:p>
        </w:tc>
        <w:tc>
          <w:tcPr>
            <w:tcW w:w="1350" w:type="dxa"/>
            <w:vMerge/>
          </w:tcPr>
          <w:p w:rsidR="009C6D01" w:rsidRPr="00B9385B" w:rsidRDefault="009C6D01" w:rsidP="005E2362">
            <w:pPr>
              <w:pStyle w:val="ListParagraph"/>
              <w:ind w:left="0"/>
              <w:rPr>
                <w:rFonts w:ascii="Times New Roman" w:hAnsi="Times New Roman"/>
                <w:sz w:val="22"/>
                <w:szCs w:val="22"/>
              </w:rPr>
            </w:pPr>
          </w:p>
        </w:tc>
        <w:tc>
          <w:tcPr>
            <w:tcW w:w="3510" w:type="dxa"/>
          </w:tcPr>
          <w:p w:rsidR="009C6D01" w:rsidRPr="00B9385B" w:rsidRDefault="00FB6D56" w:rsidP="005E2362">
            <w:pPr>
              <w:pStyle w:val="ListParagraph"/>
              <w:ind w:left="0"/>
              <w:rPr>
                <w:rFonts w:ascii="Times New Roman" w:hAnsi="Times New Roman"/>
                <w:sz w:val="22"/>
                <w:szCs w:val="22"/>
              </w:rPr>
            </w:pPr>
            <w:r>
              <w:rPr>
                <w:rFonts w:ascii="Times New Roman" w:hAnsi="Times New Roman"/>
                <w:sz w:val="22"/>
                <w:szCs w:val="22"/>
              </w:rPr>
              <w:t>DHARMENDRA TARAM</w:t>
            </w:r>
          </w:p>
        </w:tc>
        <w:tc>
          <w:tcPr>
            <w:tcW w:w="1890" w:type="dxa"/>
            <w:vMerge/>
          </w:tcPr>
          <w:p w:rsidR="009C6D01" w:rsidRPr="00B9385B" w:rsidRDefault="009C6D01" w:rsidP="005E2362">
            <w:pPr>
              <w:pStyle w:val="ListParagraph"/>
              <w:ind w:left="0"/>
              <w:rPr>
                <w:rFonts w:ascii="Times New Roman" w:hAnsi="Times New Roman"/>
                <w:sz w:val="22"/>
                <w:szCs w:val="22"/>
              </w:rPr>
            </w:pPr>
          </w:p>
        </w:tc>
        <w:tc>
          <w:tcPr>
            <w:tcW w:w="962" w:type="dxa"/>
            <w:vMerge/>
          </w:tcPr>
          <w:p w:rsidR="009C6D01" w:rsidRPr="00B9385B" w:rsidRDefault="009C6D01" w:rsidP="004B19DC">
            <w:pPr>
              <w:pStyle w:val="ListParagraph"/>
              <w:ind w:left="0"/>
              <w:jc w:val="center"/>
              <w:rPr>
                <w:rFonts w:ascii="Times New Roman" w:hAnsi="Times New Roman"/>
                <w:sz w:val="22"/>
                <w:szCs w:val="22"/>
              </w:rPr>
            </w:pPr>
          </w:p>
        </w:tc>
      </w:tr>
      <w:tr w:rsidR="009C6D01" w:rsidRPr="00B9385B" w:rsidTr="00B60501">
        <w:tc>
          <w:tcPr>
            <w:tcW w:w="663" w:type="dxa"/>
            <w:vMerge w:val="restart"/>
          </w:tcPr>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4</w:t>
            </w:r>
          </w:p>
        </w:tc>
        <w:tc>
          <w:tcPr>
            <w:tcW w:w="1260" w:type="dxa"/>
            <w:vMerge w:val="restart"/>
          </w:tcPr>
          <w:p w:rsidR="009C6D01" w:rsidRPr="00B9385B" w:rsidRDefault="009C6D01" w:rsidP="005E2362">
            <w:pPr>
              <w:pStyle w:val="ListParagraph"/>
              <w:ind w:left="0"/>
              <w:rPr>
                <w:rFonts w:ascii="Times New Roman" w:hAnsi="Times New Roman"/>
                <w:sz w:val="22"/>
                <w:szCs w:val="22"/>
              </w:rPr>
            </w:pPr>
          </w:p>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Hindi</w:t>
            </w:r>
          </w:p>
          <w:p w:rsidR="009C6D01" w:rsidRPr="00B9385B" w:rsidRDefault="009C6D01" w:rsidP="005E2362">
            <w:pPr>
              <w:pStyle w:val="ListParagraph"/>
              <w:ind w:left="0"/>
              <w:rPr>
                <w:rFonts w:ascii="Times New Roman" w:hAnsi="Times New Roman"/>
                <w:sz w:val="22"/>
                <w:szCs w:val="22"/>
              </w:rPr>
            </w:pPr>
            <w:r w:rsidRPr="00B9385B">
              <w:rPr>
                <w:rFonts w:ascii="Times New Roman" w:hAnsi="Times New Roman"/>
                <w:sz w:val="22"/>
                <w:szCs w:val="22"/>
              </w:rPr>
              <w:t>state level seminar</w:t>
            </w:r>
          </w:p>
        </w:tc>
        <w:tc>
          <w:tcPr>
            <w:tcW w:w="1350" w:type="dxa"/>
            <w:vMerge w:val="restart"/>
          </w:tcPr>
          <w:p w:rsidR="002E6374" w:rsidRDefault="002E6374" w:rsidP="005E2362">
            <w:pPr>
              <w:pStyle w:val="ListParagraph"/>
              <w:ind w:left="0"/>
              <w:rPr>
                <w:rFonts w:ascii="Times New Roman" w:hAnsi="Times New Roman"/>
                <w:sz w:val="22"/>
                <w:szCs w:val="22"/>
              </w:rPr>
            </w:pPr>
          </w:p>
          <w:p w:rsidR="002E6374" w:rsidRDefault="002E6374" w:rsidP="005E2362">
            <w:pPr>
              <w:pStyle w:val="ListParagraph"/>
              <w:ind w:left="0"/>
              <w:rPr>
                <w:rFonts w:ascii="Times New Roman" w:hAnsi="Times New Roman"/>
                <w:sz w:val="22"/>
                <w:szCs w:val="22"/>
              </w:rPr>
            </w:pPr>
          </w:p>
          <w:p w:rsidR="009C6D01" w:rsidRPr="00B9385B" w:rsidRDefault="00B60501" w:rsidP="005E2362">
            <w:pPr>
              <w:pStyle w:val="ListParagraph"/>
              <w:ind w:left="0"/>
              <w:rPr>
                <w:rFonts w:ascii="Times New Roman" w:hAnsi="Times New Roman"/>
                <w:sz w:val="22"/>
                <w:szCs w:val="22"/>
              </w:rPr>
            </w:pPr>
            <w:r>
              <w:rPr>
                <w:rFonts w:ascii="Times New Roman" w:hAnsi="Times New Roman"/>
                <w:sz w:val="22"/>
                <w:szCs w:val="22"/>
              </w:rPr>
              <w:t>20.04.2015</w:t>
            </w:r>
          </w:p>
        </w:tc>
        <w:tc>
          <w:tcPr>
            <w:tcW w:w="3510" w:type="dxa"/>
          </w:tcPr>
          <w:p w:rsidR="009C6D01" w:rsidRPr="00B9385B" w:rsidRDefault="00B60501" w:rsidP="005E2362">
            <w:pPr>
              <w:pStyle w:val="ListParagraph"/>
              <w:ind w:left="0"/>
              <w:rPr>
                <w:rFonts w:ascii="Times New Roman" w:hAnsi="Times New Roman"/>
                <w:sz w:val="22"/>
                <w:szCs w:val="22"/>
              </w:rPr>
            </w:pPr>
            <w:r>
              <w:rPr>
                <w:rFonts w:ascii="Times New Roman" w:hAnsi="Times New Roman"/>
                <w:sz w:val="22"/>
                <w:szCs w:val="22"/>
              </w:rPr>
              <w:t>RESHMI GOSWAMI M.A.II SEM</w:t>
            </w:r>
          </w:p>
        </w:tc>
        <w:tc>
          <w:tcPr>
            <w:tcW w:w="1890" w:type="dxa"/>
            <w:vMerge w:val="restart"/>
          </w:tcPr>
          <w:p w:rsidR="009C6D01" w:rsidRPr="00B9385B" w:rsidRDefault="00B60501" w:rsidP="005E2362">
            <w:pPr>
              <w:pStyle w:val="ListParagraph"/>
              <w:ind w:left="0"/>
              <w:rPr>
                <w:rFonts w:ascii="Times New Roman" w:hAnsi="Times New Roman"/>
                <w:sz w:val="22"/>
                <w:szCs w:val="22"/>
              </w:rPr>
            </w:pPr>
            <w:r>
              <w:rPr>
                <w:rFonts w:ascii="Times New Roman" w:hAnsi="Times New Roman"/>
                <w:sz w:val="22"/>
                <w:szCs w:val="22"/>
              </w:rPr>
              <w:t xml:space="preserve">CHAYAVAD NAME KARAN AOUR PRAVITIYA </w:t>
            </w:r>
            <w:r w:rsidR="009C6D01" w:rsidRPr="00B9385B">
              <w:rPr>
                <w:rFonts w:ascii="Times New Roman" w:hAnsi="Times New Roman"/>
                <w:sz w:val="22"/>
                <w:szCs w:val="22"/>
              </w:rPr>
              <w:t xml:space="preserve"> </w:t>
            </w:r>
          </w:p>
        </w:tc>
        <w:tc>
          <w:tcPr>
            <w:tcW w:w="962" w:type="dxa"/>
            <w:vMerge w:val="restart"/>
          </w:tcPr>
          <w:p w:rsidR="004B19DC" w:rsidRDefault="004B19DC" w:rsidP="004B19DC">
            <w:pPr>
              <w:pStyle w:val="ListParagraph"/>
              <w:ind w:left="0"/>
              <w:jc w:val="center"/>
              <w:rPr>
                <w:rFonts w:ascii="Times New Roman" w:hAnsi="Times New Roman"/>
                <w:sz w:val="22"/>
                <w:szCs w:val="22"/>
              </w:rPr>
            </w:pPr>
          </w:p>
          <w:p w:rsidR="009C6D01" w:rsidRPr="00B9385B" w:rsidRDefault="00B60501" w:rsidP="004B19DC">
            <w:pPr>
              <w:pStyle w:val="ListParagraph"/>
              <w:ind w:left="0"/>
              <w:jc w:val="center"/>
              <w:rPr>
                <w:rFonts w:ascii="Times New Roman" w:hAnsi="Times New Roman"/>
                <w:sz w:val="22"/>
                <w:szCs w:val="22"/>
              </w:rPr>
            </w:pPr>
            <w:r>
              <w:rPr>
                <w:rFonts w:ascii="Times New Roman" w:hAnsi="Times New Roman"/>
                <w:sz w:val="22"/>
                <w:szCs w:val="22"/>
              </w:rPr>
              <w:t>34</w:t>
            </w:r>
          </w:p>
        </w:tc>
      </w:tr>
      <w:tr w:rsidR="009C6D01" w:rsidRPr="00B9385B" w:rsidTr="00B60501">
        <w:tc>
          <w:tcPr>
            <w:tcW w:w="663" w:type="dxa"/>
            <w:vMerge/>
          </w:tcPr>
          <w:p w:rsidR="009C6D01" w:rsidRPr="00B9385B" w:rsidRDefault="009C6D01" w:rsidP="005E2362">
            <w:pPr>
              <w:pStyle w:val="ListParagraph"/>
              <w:ind w:left="0"/>
              <w:rPr>
                <w:rFonts w:ascii="Times New Roman" w:hAnsi="Times New Roman"/>
                <w:sz w:val="22"/>
                <w:szCs w:val="22"/>
              </w:rPr>
            </w:pPr>
          </w:p>
        </w:tc>
        <w:tc>
          <w:tcPr>
            <w:tcW w:w="1260" w:type="dxa"/>
            <w:vMerge/>
          </w:tcPr>
          <w:p w:rsidR="009C6D01" w:rsidRPr="00B9385B" w:rsidRDefault="009C6D01" w:rsidP="005E2362">
            <w:pPr>
              <w:pStyle w:val="ListParagraph"/>
              <w:ind w:left="0"/>
              <w:rPr>
                <w:rFonts w:ascii="Times New Roman" w:hAnsi="Times New Roman"/>
                <w:sz w:val="22"/>
                <w:szCs w:val="22"/>
              </w:rPr>
            </w:pPr>
          </w:p>
        </w:tc>
        <w:tc>
          <w:tcPr>
            <w:tcW w:w="1350" w:type="dxa"/>
            <w:vMerge/>
          </w:tcPr>
          <w:p w:rsidR="009C6D01" w:rsidRPr="00B9385B" w:rsidRDefault="009C6D01" w:rsidP="005E2362">
            <w:pPr>
              <w:pStyle w:val="ListParagraph"/>
              <w:ind w:left="0"/>
              <w:rPr>
                <w:rFonts w:ascii="Times New Roman" w:hAnsi="Times New Roman"/>
                <w:sz w:val="22"/>
                <w:szCs w:val="22"/>
              </w:rPr>
            </w:pPr>
          </w:p>
        </w:tc>
        <w:tc>
          <w:tcPr>
            <w:tcW w:w="3510" w:type="dxa"/>
          </w:tcPr>
          <w:p w:rsidR="009C6D01" w:rsidRPr="00B9385B" w:rsidRDefault="00B60501" w:rsidP="005E2362">
            <w:pPr>
              <w:pStyle w:val="ListParagraph"/>
              <w:ind w:left="0"/>
              <w:rPr>
                <w:rFonts w:ascii="Times New Roman" w:hAnsi="Times New Roman"/>
                <w:sz w:val="22"/>
                <w:szCs w:val="22"/>
              </w:rPr>
            </w:pPr>
            <w:r>
              <w:rPr>
                <w:rFonts w:ascii="Times New Roman" w:hAnsi="Times New Roman"/>
                <w:sz w:val="22"/>
                <w:szCs w:val="22"/>
              </w:rPr>
              <w:t>BASANT KUMAR</w:t>
            </w:r>
          </w:p>
        </w:tc>
        <w:tc>
          <w:tcPr>
            <w:tcW w:w="1890" w:type="dxa"/>
            <w:vMerge/>
          </w:tcPr>
          <w:p w:rsidR="009C6D01" w:rsidRPr="00B9385B" w:rsidRDefault="009C6D01" w:rsidP="005E2362">
            <w:pPr>
              <w:pStyle w:val="ListParagraph"/>
              <w:ind w:left="0"/>
              <w:rPr>
                <w:rFonts w:ascii="Times New Roman" w:hAnsi="Times New Roman"/>
                <w:sz w:val="22"/>
                <w:szCs w:val="22"/>
              </w:rPr>
            </w:pPr>
          </w:p>
        </w:tc>
        <w:tc>
          <w:tcPr>
            <w:tcW w:w="962" w:type="dxa"/>
            <w:vMerge/>
          </w:tcPr>
          <w:p w:rsidR="009C6D01" w:rsidRPr="00B9385B" w:rsidRDefault="009C6D01" w:rsidP="005E2362">
            <w:pPr>
              <w:pStyle w:val="ListParagraph"/>
              <w:ind w:left="0"/>
              <w:rPr>
                <w:rFonts w:ascii="Times New Roman" w:hAnsi="Times New Roman"/>
                <w:sz w:val="22"/>
                <w:szCs w:val="22"/>
              </w:rPr>
            </w:pPr>
          </w:p>
        </w:tc>
      </w:tr>
      <w:tr w:rsidR="009C6D01" w:rsidRPr="00B9385B" w:rsidTr="00B60501">
        <w:trPr>
          <w:trHeight w:val="287"/>
        </w:trPr>
        <w:tc>
          <w:tcPr>
            <w:tcW w:w="663" w:type="dxa"/>
            <w:vMerge/>
            <w:tcBorders>
              <w:bottom w:val="single" w:sz="4" w:space="0" w:color="000000" w:themeColor="text1"/>
            </w:tcBorders>
          </w:tcPr>
          <w:p w:rsidR="009C6D01" w:rsidRPr="00B9385B" w:rsidRDefault="009C6D01" w:rsidP="005E2362">
            <w:pPr>
              <w:pStyle w:val="ListParagraph"/>
              <w:ind w:left="0"/>
              <w:rPr>
                <w:rFonts w:ascii="Times New Roman" w:hAnsi="Times New Roman"/>
                <w:sz w:val="22"/>
                <w:szCs w:val="22"/>
              </w:rPr>
            </w:pPr>
          </w:p>
        </w:tc>
        <w:tc>
          <w:tcPr>
            <w:tcW w:w="1260" w:type="dxa"/>
            <w:vMerge/>
            <w:tcBorders>
              <w:bottom w:val="single" w:sz="4" w:space="0" w:color="000000" w:themeColor="text1"/>
            </w:tcBorders>
          </w:tcPr>
          <w:p w:rsidR="009C6D01" w:rsidRPr="00B9385B" w:rsidRDefault="009C6D01" w:rsidP="005E2362">
            <w:pPr>
              <w:pStyle w:val="ListParagraph"/>
              <w:ind w:left="0"/>
              <w:rPr>
                <w:rFonts w:ascii="Times New Roman" w:hAnsi="Times New Roman"/>
                <w:sz w:val="22"/>
                <w:szCs w:val="22"/>
              </w:rPr>
            </w:pPr>
          </w:p>
        </w:tc>
        <w:tc>
          <w:tcPr>
            <w:tcW w:w="1350" w:type="dxa"/>
            <w:vMerge/>
            <w:tcBorders>
              <w:bottom w:val="single" w:sz="4" w:space="0" w:color="000000" w:themeColor="text1"/>
            </w:tcBorders>
          </w:tcPr>
          <w:p w:rsidR="009C6D01" w:rsidRPr="00B9385B" w:rsidRDefault="009C6D01" w:rsidP="005E2362">
            <w:pPr>
              <w:pStyle w:val="ListParagraph"/>
              <w:ind w:left="0"/>
              <w:rPr>
                <w:rFonts w:ascii="Times New Roman" w:hAnsi="Times New Roman"/>
                <w:sz w:val="22"/>
                <w:szCs w:val="22"/>
              </w:rPr>
            </w:pPr>
          </w:p>
        </w:tc>
        <w:tc>
          <w:tcPr>
            <w:tcW w:w="3510" w:type="dxa"/>
            <w:tcBorders>
              <w:bottom w:val="single" w:sz="4" w:space="0" w:color="000000" w:themeColor="text1"/>
            </w:tcBorders>
          </w:tcPr>
          <w:p w:rsidR="009C6D01" w:rsidRPr="00B9385B" w:rsidRDefault="00B60501" w:rsidP="005E2362">
            <w:pPr>
              <w:pStyle w:val="ListParagraph"/>
              <w:ind w:left="0"/>
              <w:rPr>
                <w:rFonts w:ascii="Times New Roman" w:hAnsi="Times New Roman"/>
                <w:sz w:val="22"/>
                <w:szCs w:val="22"/>
              </w:rPr>
            </w:pPr>
            <w:r>
              <w:rPr>
                <w:rFonts w:ascii="Times New Roman" w:hAnsi="Times New Roman"/>
                <w:sz w:val="22"/>
                <w:szCs w:val="22"/>
              </w:rPr>
              <w:t>NIMMI SAHU</w:t>
            </w:r>
          </w:p>
        </w:tc>
        <w:tc>
          <w:tcPr>
            <w:tcW w:w="1890" w:type="dxa"/>
            <w:vMerge/>
            <w:tcBorders>
              <w:bottom w:val="single" w:sz="4" w:space="0" w:color="000000" w:themeColor="text1"/>
            </w:tcBorders>
          </w:tcPr>
          <w:p w:rsidR="009C6D01" w:rsidRPr="00B9385B" w:rsidRDefault="009C6D01" w:rsidP="005E2362">
            <w:pPr>
              <w:pStyle w:val="ListParagraph"/>
              <w:ind w:left="0"/>
              <w:rPr>
                <w:rFonts w:ascii="Times New Roman" w:hAnsi="Times New Roman"/>
                <w:sz w:val="22"/>
                <w:szCs w:val="22"/>
              </w:rPr>
            </w:pPr>
          </w:p>
        </w:tc>
        <w:tc>
          <w:tcPr>
            <w:tcW w:w="962" w:type="dxa"/>
            <w:vMerge/>
            <w:tcBorders>
              <w:bottom w:val="single" w:sz="4" w:space="0" w:color="000000" w:themeColor="text1"/>
            </w:tcBorders>
          </w:tcPr>
          <w:p w:rsidR="009C6D01" w:rsidRPr="00B9385B" w:rsidRDefault="009C6D01" w:rsidP="005E2362">
            <w:pPr>
              <w:pStyle w:val="ListParagraph"/>
              <w:ind w:left="0"/>
              <w:rPr>
                <w:rFonts w:ascii="Times New Roman" w:hAnsi="Times New Roman"/>
                <w:sz w:val="22"/>
                <w:szCs w:val="22"/>
              </w:rPr>
            </w:pPr>
          </w:p>
        </w:tc>
      </w:tr>
      <w:tr w:rsidR="00B60501" w:rsidRPr="00B9385B" w:rsidTr="00B60501">
        <w:trPr>
          <w:trHeight w:val="359"/>
        </w:trPr>
        <w:tc>
          <w:tcPr>
            <w:tcW w:w="663" w:type="dxa"/>
            <w:vMerge/>
          </w:tcPr>
          <w:p w:rsidR="00B60501" w:rsidRPr="00B9385B" w:rsidRDefault="00B60501" w:rsidP="005E2362">
            <w:pPr>
              <w:pStyle w:val="ListParagraph"/>
              <w:ind w:left="0"/>
              <w:rPr>
                <w:rFonts w:ascii="Times New Roman" w:hAnsi="Times New Roman"/>
                <w:sz w:val="22"/>
                <w:szCs w:val="22"/>
              </w:rPr>
            </w:pPr>
          </w:p>
        </w:tc>
        <w:tc>
          <w:tcPr>
            <w:tcW w:w="1260" w:type="dxa"/>
            <w:vMerge/>
          </w:tcPr>
          <w:p w:rsidR="00B60501" w:rsidRPr="00B9385B" w:rsidRDefault="00B60501" w:rsidP="005E2362">
            <w:pPr>
              <w:pStyle w:val="ListParagraph"/>
              <w:ind w:left="0"/>
              <w:rPr>
                <w:rFonts w:ascii="Times New Roman" w:hAnsi="Times New Roman"/>
                <w:sz w:val="22"/>
                <w:szCs w:val="22"/>
              </w:rPr>
            </w:pPr>
          </w:p>
        </w:tc>
        <w:tc>
          <w:tcPr>
            <w:tcW w:w="1350" w:type="dxa"/>
            <w:vMerge/>
          </w:tcPr>
          <w:p w:rsidR="00B60501" w:rsidRPr="00B9385B" w:rsidRDefault="00B60501" w:rsidP="005E2362">
            <w:pPr>
              <w:pStyle w:val="ListParagraph"/>
              <w:ind w:left="0"/>
              <w:rPr>
                <w:rFonts w:ascii="Times New Roman" w:hAnsi="Times New Roman"/>
                <w:sz w:val="22"/>
                <w:szCs w:val="22"/>
              </w:rPr>
            </w:pPr>
          </w:p>
        </w:tc>
        <w:tc>
          <w:tcPr>
            <w:tcW w:w="3510" w:type="dxa"/>
          </w:tcPr>
          <w:p w:rsidR="00B60501" w:rsidRPr="00B9385B" w:rsidRDefault="00B60501" w:rsidP="005E2362">
            <w:pPr>
              <w:pStyle w:val="ListParagraph"/>
              <w:ind w:left="0"/>
              <w:rPr>
                <w:rFonts w:ascii="Times New Roman" w:hAnsi="Times New Roman"/>
                <w:sz w:val="22"/>
                <w:szCs w:val="22"/>
              </w:rPr>
            </w:pPr>
            <w:r>
              <w:rPr>
                <w:rFonts w:ascii="Times New Roman" w:hAnsi="Times New Roman"/>
                <w:sz w:val="22"/>
                <w:szCs w:val="22"/>
              </w:rPr>
              <w:t>SUNIL KUMAR</w:t>
            </w:r>
          </w:p>
        </w:tc>
        <w:tc>
          <w:tcPr>
            <w:tcW w:w="1890" w:type="dxa"/>
            <w:vMerge/>
          </w:tcPr>
          <w:p w:rsidR="00B60501" w:rsidRPr="00B9385B" w:rsidRDefault="00B60501" w:rsidP="005E2362">
            <w:pPr>
              <w:pStyle w:val="ListParagraph"/>
              <w:ind w:left="0"/>
              <w:rPr>
                <w:rFonts w:ascii="Times New Roman" w:hAnsi="Times New Roman"/>
                <w:sz w:val="22"/>
                <w:szCs w:val="22"/>
              </w:rPr>
            </w:pPr>
          </w:p>
        </w:tc>
        <w:tc>
          <w:tcPr>
            <w:tcW w:w="962" w:type="dxa"/>
            <w:vMerge/>
          </w:tcPr>
          <w:p w:rsidR="00B60501" w:rsidRPr="00B9385B" w:rsidRDefault="00B60501" w:rsidP="005E2362">
            <w:pPr>
              <w:pStyle w:val="ListParagraph"/>
              <w:ind w:left="0"/>
              <w:rPr>
                <w:rFonts w:ascii="Times New Roman" w:hAnsi="Times New Roman"/>
                <w:sz w:val="22"/>
                <w:szCs w:val="22"/>
              </w:rPr>
            </w:pPr>
          </w:p>
        </w:tc>
      </w:tr>
    </w:tbl>
    <w:p w:rsidR="009C6D01" w:rsidRPr="0051602C" w:rsidRDefault="009C6D01" w:rsidP="009C6D01">
      <w:pPr>
        <w:spacing w:after="0" w:line="240" w:lineRule="auto"/>
        <w:ind w:left="-86"/>
        <w:jc w:val="both"/>
        <w:rPr>
          <w:rFonts w:eastAsia="Calibri" w:cstheme="minorHAnsi"/>
          <w:sz w:val="36"/>
          <w:szCs w:val="28"/>
        </w:rPr>
      </w:pPr>
    </w:p>
    <w:p w:rsidR="004702CB" w:rsidRPr="00C87DCD" w:rsidRDefault="004702CB" w:rsidP="00C87DCD">
      <w:pPr>
        <w:spacing w:after="0" w:line="240" w:lineRule="auto"/>
        <w:ind w:firstLine="14"/>
        <w:rPr>
          <w:sz w:val="36"/>
          <w:szCs w:val="32"/>
          <w:u w:val="single"/>
        </w:rPr>
      </w:pPr>
      <w:r w:rsidRPr="00C87DCD">
        <w:rPr>
          <w:rFonts w:ascii="Gill Sans MT" w:hAnsi="Gill Sans MT"/>
          <w:b/>
          <w:sz w:val="28"/>
          <w:szCs w:val="28"/>
        </w:rPr>
        <w:t>Criterion – I</w:t>
      </w:r>
      <w:r w:rsidR="006152CD">
        <w:rPr>
          <w:rFonts w:ascii="Gill Sans MT" w:hAnsi="Gill Sans MT"/>
          <w:b/>
          <w:sz w:val="28"/>
          <w:szCs w:val="28"/>
        </w:rPr>
        <w:t xml:space="preserve">                                PART-B</w:t>
      </w:r>
    </w:p>
    <w:p w:rsidR="004702CB" w:rsidRPr="005B681C" w:rsidRDefault="004702CB" w:rsidP="004702CB">
      <w:pPr>
        <w:tabs>
          <w:tab w:val="left" w:pos="3402"/>
          <w:tab w:val="left" w:pos="4536"/>
          <w:tab w:val="left" w:pos="5670"/>
          <w:tab w:val="left" w:pos="6804"/>
          <w:tab w:val="left" w:pos="7938"/>
        </w:tabs>
        <w:spacing w:after="0"/>
        <w:rPr>
          <w:rFonts w:ascii="Gill Sans MT" w:hAnsi="Gill Sans MT"/>
          <w:b/>
          <w:sz w:val="28"/>
          <w:szCs w:val="28"/>
        </w:rPr>
      </w:pPr>
    </w:p>
    <w:p w:rsidR="004702CB" w:rsidRDefault="004702CB" w:rsidP="004702CB">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4702CB" w:rsidRPr="005B681C" w:rsidRDefault="004702CB" w:rsidP="004702CB">
      <w:pPr>
        <w:tabs>
          <w:tab w:val="left" w:pos="3402"/>
          <w:tab w:val="left" w:pos="4536"/>
          <w:tab w:val="left" w:pos="5670"/>
          <w:tab w:val="left" w:pos="6804"/>
          <w:tab w:val="left" w:pos="7938"/>
        </w:tabs>
        <w:spacing w:after="0"/>
        <w:rPr>
          <w:rFonts w:ascii="Gill Sans MT" w:hAnsi="Gill Sans MT"/>
          <w:sz w:val="28"/>
          <w:szCs w:val="28"/>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4702CB" w:rsidRPr="005B681C" w:rsidTr="003D77AF">
        <w:tc>
          <w:tcPr>
            <w:tcW w:w="2018" w:type="dxa"/>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04</w:t>
            </w:r>
          </w:p>
        </w:tc>
        <w:tc>
          <w:tcPr>
            <w:tcW w:w="198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07</w:t>
            </w:r>
          </w:p>
        </w:tc>
        <w:tc>
          <w:tcPr>
            <w:tcW w:w="198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4702CB" w:rsidRPr="005B681C" w:rsidTr="003D77AF">
        <w:tc>
          <w:tcPr>
            <w:tcW w:w="2018" w:type="dxa"/>
            <w:tcBorders>
              <w:top w:val="single" w:sz="4" w:space="0" w:color="auto"/>
              <w:left w:val="single" w:sz="4" w:space="0" w:color="auto"/>
              <w:bottom w:val="single" w:sz="4" w:space="0" w:color="auto"/>
              <w:right w:val="single" w:sz="4" w:space="0" w:color="auto"/>
            </w:tcBorders>
            <w:shd w:val="clear" w:color="auto" w:fill="auto"/>
          </w:tcPr>
          <w:p w:rsidR="004702CB" w:rsidRPr="005B681C" w:rsidRDefault="004702CB" w:rsidP="003D77AF">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c>
          <w:tcPr>
            <w:tcW w:w="2018" w:type="dxa"/>
            <w:tcBorders>
              <w:top w:val="single" w:sz="4" w:space="0" w:color="auto"/>
              <w:left w:val="single" w:sz="4" w:space="0" w:color="000000"/>
              <w:bottom w:val="single" w:sz="4" w:space="0" w:color="000000"/>
            </w:tcBorders>
            <w:shd w:val="clear" w:color="auto" w:fill="auto"/>
          </w:tcPr>
          <w:p w:rsidR="004702CB" w:rsidRPr="005B681C" w:rsidRDefault="004702CB" w:rsidP="003D77AF">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4702CB" w:rsidRPr="005B681C" w:rsidTr="003D77A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4702CB" w:rsidRPr="005B681C" w:rsidRDefault="004702CB" w:rsidP="003D77AF">
            <w:pPr>
              <w:pStyle w:val="TableContents"/>
              <w:spacing w:line="276" w:lineRule="auto"/>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702CB" w:rsidRPr="005B681C" w:rsidRDefault="004702CB" w:rsidP="003D77AF">
            <w:pPr>
              <w:pStyle w:val="TableContents"/>
              <w:spacing w:line="276" w:lineRule="auto"/>
              <w:rPr>
                <w:rFonts w:cs="Times New Roman"/>
                <w:sz w:val="22"/>
                <w:szCs w:val="22"/>
              </w:rPr>
            </w:pPr>
            <w:r w:rsidRPr="005B681C">
              <w:rPr>
                <w:rFonts w:cs="Times New Roman"/>
                <w:sz w:val="22"/>
                <w:szCs w:val="22"/>
              </w:rPr>
              <w:t>Number of programmes</w:t>
            </w:r>
          </w:p>
        </w:tc>
      </w:tr>
      <w:tr w:rsidR="004702CB" w:rsidRPr="005B681C" w:rsidTr="003D77AF">
        <w:tc>
          <w:tcPr>
            <w:tcW w:w="1898" w:type="dxa"/>
            <w:tcBorders>
              <w:left w:val="single" w:sz="1" w:space="0" w:color="000000"/>
              <w:bottom w:val="single" w:sz="1" w:space="0" w:color="000000"/>
            </w:tcBorders>
            <w:shd w:val="clear" w:color="auto" w:fill="auto"/>
          </w:tcPr>
          <w:p w:rsidR="004702CB" w:rsidRPr="005B681C" w:rsidRDefault="004702CB" w:rsidP="003D77AF">
            <w:pPr>
              <w:pStyle w:val="TableContents"/>
              <w:spacing w:line="276" w:lineRule="auto"/>
              <w:rPr>
                <w:rFonts w:cs="Times New Roman"/>
                <w:sz w:val="22"/>
                <w:szCs w:val="22"/>
              </w:rPr>
            </w:pPr>
            <w:r w:rsidRPr="005B681C">
              <w:rPr>
                <w:rFonts w:cs="Times New Roman"/>
                <w:sz w:val="22"/>
                <w:szCs w:val="22"/>
              </w:rPr>
              <w:lastRenderedPageBreak/>
              <w:t>Semester</w:t>
            </w:r>
          </w:p>
        </w:tc>
        <w:tc>
          <w:tcPr>
            <w:tcW w:w="3402" w:type="dxa"/>
            <w:tcBorders>
              <w:left w:val="single" w:sz="1" w:space="0" w:color="000000"/>
              <w:bottom w:val="single" w:sz="1" w:space="0" w:color="000000"/>
              <w:right w:val="single" w:sz="1" w:space="0" w:color="000000"/>
            </w:tcBorders>
            <w:shd w:val="clear" w:color="auto" w:fill="auto"/>
          </w:tcPr>
          <w:p w:rsidR="004702CB" w:rsidRPr="005B681C" w:rsidRDefault="004E4F3E" w:rsidP="003D77AF">
            <w:pPr>
              <w:pStyle w:val="NoSpacing"/>
              <w:snapToGrid w:val="0"/>
              <w:spacing w:line="276" w:lineRule="auto"/>
              <w:jc w:val="both"/>
              <w:rPr>
                <w:rFonts w:ascii="Times New Roman" w:hAnsi="Times New Roman"/>
              </w:rPr>
            </w:pPr>
            <w:r>
              <w:rPr>
                <w:rFonts w:ascii="Times New Roman" w:hAnsi="Times New Roman"/>
              </w:rPr>
              <w:t>04</w:t>
            </w:r>
          </w:p>
        </w:tc>
        <w:tc>
          <w:tcPr>
            <w:tcW w:w="2113" w:type="dxa"/>
          </w:tcPr>
          <w:p w:rsidR="004702CB" w:rsidRPr="005B681C" w:rsidRDefault="004702CB" w:rsidP="003D77AF">
            <w:pPr>
              <w:pStyle w:val="NoSpacing"/>
              <w:snapToGrid w:val="0"/>
              <w:spacing w:line="276" w:lineRule="auto"/>
              <w:ind w:left="360"/>
              <w:jc w:val="both"/>
              <w:rPr>
                <w:rFonts w:ascii="Times New Roman" w:hAnsi="Times New Roman"/>
              </w:rPr>
            </w:pPr>
          </w:p>
        </w:tc>
        <w:tc>
          <w:tcPr>
            <w:tcW w:w="2113" w:type="dxa"/>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2113" w:type="dxa"/>
          </w:tcPr>
          <w:p w:rsidR="004702CB" w:rsidRPr="005B681C" w:rsidRDefault="000B2A7C" w:rsidP="003D77AF">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rPr>
          <w:gridAfter w:val="3"/>
          <w:wAfter w:w="6339" w:type="dxa"/>
        </w:trPr>
        <w:tc>
          <w:tcPr>
            <w:tcW w:w="1898" w:type="dxa"/>
            <w:tcBorders>
              <w:left w:val="single" w:sz="1" w:space="0" w:color="000000"/>
              <w:bottom w:val="single" w:sz="1" w:space="0" w:color="000000"/>
            </w:tcBorders>
            <w:shd w:val="clear" w:color="auto" w:fill="auto"/>
          </w:tcPr>
          <w:p w:rsidR="004702CB" w:rsidRPr="005B681C" w:rsidRDefault="004702CB" w:rsidP="003D77AF">
            <w:pPr>
              <w:pStyle w:val="TableContents"/>
              <w:spacing w:line="276" w:lineRule="auto"/>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4702CB" w:rsidRPr="005B681C" w:rsidRDefault="000B2A7C" w:rsidP="003D77AF">
            <w:pPr>
              <w:pStyle w:val="TableContents"/>
              <w:spacing w:line="276" w:lineRule="auto"/>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r w:rsidR="004702CB" w:rsidRPr="005B681C" w:rsidTr="003D77AF">
        <w:trPr>
          <w:gridAfter w:val="3"/>
          <w:wAfter w:w="6339" w:type="dxa"/>
        </w:trPr>
        <w:tc>
          <w:tcPr>
            <w:tcW w:w="1898" w:type="dxa"/>
            <w:tcBorders>
              <w:left w:val="single" w:sz="1" w:space="0" w:color="000000"/>
              <w:bottom w:val="single" w:sz="1" w:space="0" w:color="000000"/>
            </w:tcBorders>
            <w:shd w:val="clear" w:color="auto" w:fill="auto"/>
          </w:tcPr>
          <w:p w:rsidR="004702CB" w:rsidRPr="005B681C" w:rsidRDefault="004702CB" w:rsidP="003D77AF">
            <w:pPr>
              <w:pStyle w:val="TableContents"/>
              <w:spacing w:line="276" w:lineRule="auto"/>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4702CB" w:rsidRPr="005B681C" w:rsidRDefault="004E4F3E" w:rsidP="003D77AF">
            <w:pPr>
              <w:pStyle w:val="TableContents"/>
              <w:spacing w:line="276" w:lineRule="auto"/>
              <w:rPr>
                <w:rFonts w:cs="Times New Roman"/>
                <w:sz w:val="22"/>
                <w:szCs w:val="22"/>
              </w:rPr>
            </w:pPr>
            <w:r>
              <w:t>03</w:t>
            </w:r>
          </w:p>
        </w:tc>
      </w:tr>
    </w:tbl>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sz w:val="18"/>
        </w:rPr>
      </w:pP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sz w:val="18"/>
        </w:rPr>
      </w:pP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p>
    <w:p w:rsidR="004702CB" w:rsidRPr="00120F11" w:rsidRDefault="000B2A7C" w:rsidP="004702CB">
      <w:pPr>
        <w:tabs>
          <w:tab w:val="left" w:pos="3402"/>
          <w:tab w:val="left" w:pos="4536"/>
          <w:tab w:val="left" w:pos="5670"/>
          <w:tab w:val="left" w:pos="6804"/>
          <w:tab w:val="left" w:pos="7545"/>
          <w:tab w:val="left" w:pos="7938"/>
        </w:tabs>
        <w:spacing w:after="0"/>
        <w:ind w:left="360"/>
        <w:rPr>
          <w:rFonts w:ascii="Times New Roman" w:hAnsi="Times New Roman"/>
        </w:rPr>
      </w:pPr>
      <w:r w:rsidRPr="000B2A7C">
        <w:rPr>
          <w:noProof/>
        </w:rPr>
        <w:pict>
          <v:shape id="_x0000_s1223" type="#_x0000_t202" style="position:absolute;left:0;text-align:left;margin-left:370.8pt;margin-top:13.65pt;width:36.6pt;height:20.2pt;z-index:251644928">
            <v:textbox style="mso-next-textbox:#_x0000_s1223">
              <w:txbxContent>
                <w:p w:rsidR="005E2362" w:rsidRPr="00120F11" w:rsidRDefault="005E2362" w:rsidP="004702CB">
                  <w:pPr>
                    <w:pStyle w:val="ListParagraph"/>
                    <w:numPr>
                      <w:ilvl w:val="0"/>
                      <w:numId w:val="38"/>
                    </w:numPr>
                    <w:rPr>
                      <w:sz w:val="20"/>
                      <w:szCs w:val="20"/>
                    </w:rPr>
                  </w:pPr>
                </w:p>
              </w:txbxContent>
            </v:textbox>
          </v:shape>
        </w:pict>
      </w:r>
      <w:r w:rsidRPr="000B2A7C">
        <w:rPr>
          <w:noProof/>
        </w:rPr>
        <w:pict>
          <v:shape id="_x0000_s1222" type="#_x0000_t202" style="position:absolute;left:0;text-align:left;margin-left:295.2pt;margin-top:13.65pt;width:25.2pt;height:24.3pt;z-index:251643904">
            <v:textbox style="mso-next-textbox:#_x0000_s1222">
              <w:txbxContent>
                <w:p w:rsidR="005E2362" w:rsidRPr="005613F9" w:rsidRDefault="005E2362" w:rsidP="004702CB">
                  <w:pPr>
                    <w:rPr>
                      <w:sz w:val="20"/>
                      <w:szCs w:val="20"/>
                    </w:rPr>
                  </w:pPr>
                </w:p>
              </w:txbxContent>
            </v:textbox>
          </v:shape>
        </w:pict>
      </w:r>
      <w:r w:rsidRPr="000B2A7C">
        <w:rPr>
          <w:rFonts w:ascii="Gill Sans MT" w:hAnsi="Gill Sans MT"/>
          <w:b/>
          <w:noProof/>
          <w:sz w:val="28"/>
          <w:szCs w:val="28"/>
        </w:rPr>
        <w:pict>
          <v:shape id="_x0000_s1221" type="#_x0000_t202" style="position:absolute;left:0;text-align:left;margin-left:212.7pt;margin-top:9.55pt;width:25.2pt;height:24.3pt;z-index:251642880">
            <v:textbox style="mso-next-textbox:#_x0000_s1221">
              <w:txbxContent>
                <w:p w:rsidR="005E2362" w:rsidRPr="005613F9" w:rsidRDefault="005E2362" w:rsidP="004702CB">
                  <w:pPr>
                    <w:rPr>
                      <w:sz w:val="20"/>
                      <w:szCs w:val="20"/>
                    </w:rPr>
                  </w:pPr>
                </w:p>
              </w:txbxContent>
            </v:textbox>
          </v:shape>
        </w:pict>
      </w:r>
      <w:r w:rsidR="004702CB" w:rsidRPr="00120F11">
        <w:rPr>
          <w:rFonts w:ascii="Times New Roman" w:hAnsi="Times New Roman"/>
        </w:rPr>
        <w:t xml:space="preserve">1.3 Feedback from stakeholders*    Alumni    </w:t>
      </w:r>
      <w:r w:rsidR="004702CB" w:rsidRPr="00120F11">
        <w:rPr>
          <w:rFonts w:ascii="Times New Roman" w:hAnsi="Times New Roman"/>
        </w:rPr>
        <w:tab/>
        <w:t xml:space="preserve">  Parents   </w:t>
      </w:r>
      <w:r w:rsidR="004702CB" w:rsidRPr="00120F11">
        <w:rPr>
          <w:rFonts w:ascii="Times New Roman" w:hAnsi="Times New Roman"/>
        </w:rPr>
        <w:tab/>
        <w:t xml:space="preserve">       Employers  </w:t>
      </w:r>
      <w:r w:rsidR="004702CB" w:rsidRPr="00120F11">
        <w:rPr>
          <w:rFonts w:ascii="Times New Roman" w:hAnsi="Times New Roman"/>
          <w:sz w:val="48"/>
          <w:szCs w:val="48"/>
        </w:rPr>
        <w:t xml:space="preserve">    </w:t>
      </w:r>
      <w:r w:rsidR="004702CB" w:rsidRPr="00120F11">
        <w:rPr>
          <w:rFonts w:ascii="Times New Roman" w:hAnsi="Times New Roman"/>
        </w:rPr>
        <w:t xml:space="preserve">Students   </w:t>
      </w:r>
    </w:p>
    <w:p w:rsidR="004702CB" w:rsidRPr="005B681C" w:rsidRDefault="000B2A7C" w:rsidP="004702CB">
      <w:pPr>
        <w:tabs>
          <w:tab w:val="left" w:pos="3402"/>
          <w:tab w:val="left" w:pos="4536"/>
          <w:tab w:val="left" w:pos="5670"/>
          <w:tab w:val="left" w:pos="6804"/>
          <w:tab w:val="left" w:pos="7545"/>
          <w:tab w:val="left" w:pos="7938"/>
        </w:tabs>
        <w:rPr>
          <w:rFonts w:ascii="Times New Roman" w:hAnsi="Times New Roman"/>
          <w:b/>
          <w:i/>
        </w:rPr>
      </w:pPr>
      <w:r w:rsidRPr="000B2A7C">
        <w:rPr>
          <w:rFonts w:ascii="Times New Roman" w:hAnsi="Times New Roman"/>
          <w:noProof/>
        </w:rPr>
        <w:pict>
          <v:shape id="_x0000_s1226" type="#_x0000_t202" style="position:absolute;margin-left:448.2pt;margin-top:19.35pt;width:25.2pt;height:24.3pt;z-index:251648000">
            <v:textbox style="mso-next-textbox:#_x0000_s1226">
              <w:txbxContent>
                <w:p w:rsidR="005E2362" w:rsidRPr="005613F9" w:rsidRDefault="005E2362" w:rsidP="004702CB">
                  <w:pPr>
                    <w:rPr>
                      <w:sz w:val="20"/>
                      <w:szCs w:val="20"/>
                    </w:rPr>
                  </w:pPr>
                </w:p>
              </w:txbxContent>
            </v:textbox>
          </v:shape>
        </w:pict>
      </w:r>
      <w:r w:rsidRPr="000B2A7C">
        <w:rPr>
          <w:rFonts w:ascii="Times New Roman" w:hAnsi="Times New Roman"/>
          <w:noProof/>
        </w:rPr>
        <w:pict>
          <v:shape id="_x0000_s1225" type="#_x0000_t202" style="position:absolute;margin-left:270pt;margin-top:19.35pt;width:25.2pt;height:24.3pt;z-index:251646976">
            <v:textbox style="mso-next-textbox:#_x0000_s1225">
              <w:txbxContent>
                <w:p w:rsidR="005E2362" w:rsidRPr="005613F9" w:rsidRDefault="005E2362" w:rsidP="004702CB">
                  <w:pPr>
                    <w:rPr>
                      <w:sz w:val="20"/>
                      <w:szCs w:val="20"/>
                    </w:rPr>
                  </w:pPr>
                </w:p>
              </w:txbxContent>
            </v:textbox>
          </v:shape>
        </w:pict>
      </w:r>
      <w:r w:rsidRPr="000B2A7C">
        <w:rPr>
          <w:rFonts w:ascii="Times New Roman" w:hAnsi="Times New Roman"/>
          <w:noProof/>
        </w:rPr>
        <w:pict>
          <v:shape id="_x0000_s1224" type="#_x0000_t202" style="position:absolute;margin-left:199.8pt;margin-top:19.35pt;width:25.2pt;height:24.3pt;z-index:251645952">
            <v:textbox style="mso-next-textbox:#_x0000_s1224">
              <w:txbxContent>
                <w:p w:rsidR="005E2362" w:rsidRPr="005613F9" w:rsidRDefault="005E2362" w:rsidP="004702CB">
                  <w:pPr>
                    <w:rPr>
                      <w:sz w:val="20"/>
                      <w:szCs w:val="20"/>
                    </w:rPr>
                  </w:pPr>
                </w:p>
              </w:txbxContent>
            </v:textbox>
          </v:shape>
        </w:pict>
      </w:r>
      <w:r w:rsidR="004702CB" w:rsidRPr="005B681C">
        <w:rPr>
          <w:rFonts w:ascii="Times New Roman" w:hAnsi="Times New Roman"/>
          <w:b/>
          <w:i/>
        </w:rPr>
        <w:t xml:space="preserve">      (On all aspects)</w:t>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4702CB" w:rsidRDefault="004702CB" w:rsidP="004702CB">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4702CB" w:rsidRPr="005B681C" w:rsidRDefault="000B2A7C" w:rsidP="004702CB">
      <w:pPr>
        <w:tabs>
          <w:tab w:val="left" w:pos="3402"/>
          <w:tab w:val="left" w:pos="4536"/>
          <w:tab w:val="left" w:pos="5670"/>
          <w:tab w:val="left" w:pos="6804"/>
          <w:tab w:val="left" w:pos="7545"/>
          <w:tab w:val="left" w:pos="7938"/>
        </w:tabs>
        <w:spacing w:after="0"/>
        <w:rPr>
          <w:rFonts w:ascii="Times New Roman" w:hAnsi="Times New Roman"/>
        </w:rPr>
      </w:pPr>
      <w:r w:rsidRPr="000B2A7C">
        <w:rPr>
          <w:rFonts w:ascii="Times New Roman" w:hAnsi="Times New Roman"/>
          <w:noProof/>
        </w:rPr>
        <w:pict>
          <v:shape id="_x0000_s1197" type="#_x0000_t202" style="position:absolute;margin-left:21.55pt;margin-top:1.95pt;width:354pt;height:18.75pt;z-index:251618304">
            <v:textbox style="mso-next-textbox:#_x0000_s1197">
              <w:txbxContent>
                <w:p w:rsidR="005E2362" w:rsidRPr="005613F9" w:rsidRDefault="005E2362" w:rsidP="004702CB">
                  <w:pPr>
                    <w:rPr>
                      <w:sz w:val="20"/>
                      <w:szCs w:val="20"/>
                    </w:rPr>
                  </w:pPr>
                  <w:r>
                    <w:rPr>
                      <w:sz w:val="20"/>
                      <w:szCs w:val="20"/>
                    </w:rPr>
                    <w:t xml:space="preserve">                                             </w:t>
                  </w:r>
                  <w:proofErr w:type="gramStart"/>
                  <w:r>
                    <w:rPr>
                      <w:sz w:val="20"/>
                      <w:szCs w:val="20"/>
                    </w:rPr>
                    <w:t>nil</w:t>
                  </w:r>
                  <w:proofErr w:type="gramEnd"/>
                </w:p>
              </w:txbxContent>
            </v:textbox>
          </v:shape>
        </w:pict>
      </w: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4702CB" w:rsidP="004702CB">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4702CB" w:rsidRPr="005B681C" w:rsidRDefault="000B2A7C" w:rsidP="004702CB">
      <w:pPr>
        <w:tabs>
          <w:tab w:val="left" w:pos="3402"/>
          <w:tab w:val="left" w:pos="4536"/>
          <w:tab w:val="left" w:pos="5670"/>
          <w:tab w:val="left" w:pos="6804"/>
          <w:tab w:val="left" w:pos="7938"/>
        </w:tabs>
        <w:spacing w:after="0"/>
        <w:rPr>
          <w:rFonts w:ascii="Gill Sans MT" w:hAnsi="Gill Sans MT"/>
          <w:b/>
          <w:sz w:val="28"/>
          <w:szCs w:val="28"/>
        </w:rPr>
      </w:pPr>
      <w:r w:rsidRPr="000B2A7C">
        <w:rPr>
          <w:rFonts w:ascii="Gill Sans MT" w:hAnsi="Gill Sans MT"/>
          <w:b/>
          <w:noProof/>
          <w:sz w:val="28"/>
          <w:szCs w:val="28"/>
        </w:rPr>
        <w:pict>
          <v:shape id="_x0000_s1198" type="#_x0000_t202" style="position:absolute;margin-left:16.8pt;margin-top:2.05pt;width:354pt;height:23.35pt;z-index:251619328">
            <v:textbox style="mso-next-textbox:#_x0000_s1198">
              <w:txbxContent>
                <w:p w:rsidR="005E2362" w:rsidRPr="005613F9" w:rsidRDefault="005E2362" w:rsidP="004702CB">
                  <w:pPr>
                    <w:rPr>
                      <w:sz w:val="20"/>
                      <w:szCs w:val="20"/>
                    </w:rPr>
                  </w:pPr>
                  <w:r>
                    <w:rPr>
                      <w:sz w:val="20"/>
                      <w:szCs w:val="20"/>
                    </w:rPr>
                    <w:t xml:space="preserve">                                            </w:t>
                  </w:r>
                  <w:proofErr w:type="gramStart"/>
                  <w:r>
                    <w:rPr>
                      <w:sz w:val="20"/>
                      <w:szCs w:val="20"/>
                    </w:rPr>
                    <w:t>nil</w:t>
                  </w:r>
                  <w:proofErr w:type="gramEnd"/>
                </w:p>
              </w:txbxContent>
            </v:textbox>
          </v:shape>
        </w:pict>
      </w:r>
    </w:p>
    <w:p w:rsidR="004702CB" w:rsidRPr="005B681C" w:rsidRDefault="004702CB" w:rsidP="004702CB">
      <w:pPr>
        <w:tabs>
          <w:tab w:val="left" w:pos="3402"/>
          <w:tab w:val="left" w:pos="4536"/>
          <w:tab w:val="left" w:pos="5670"/>
          <w:tab w:val="left" w:pos="6804"/>
          <w:tab w:val="left" w:pos="7938"/>
        </w:tabs>
        <w:spacing w:after="0"/>
        <w:rPr>
          <w:rFonts w:ascii="Gill Sans MT" w:hAnsi="Gill Sans MT"/>
          <w:b/>
          <w:sz w:val="28"/>
          <w:szCs w:val="28"/>
        </w:rPr>
      </w:pPr>
    </w:p>
    <w:p w:rsidR="00681F45" w:rsidRDefault="00681F45" w:rsidP="004702CB">
      <w:pPr>
        <w:tabs>
          <w:tab w:val="left" w:pos="3402"/>
          <w:tab w:val="left" w:pos="4536"/>
          <w:tab w:val="left" w:pos="5670"/>
          <w:tab w:val="left" w:pos="6804"/>
          <w:tab w:val="left" w:pos="7938"/>
        </w:tabs>
        <w:spacing w:after="0"/>
        <w:rPr>
          <w:rFonts w:ascii="Gill Sans MT" w:hAnsi="Gill Sans MT"/>
          <w:b/>
          <w:sz w:val="28"/>
          <w:szCs w:val="28"/>
        </w:rPr>
      </w:pPr>
    </w:p>
    <w:p w:rsidR="00681F45" w:rsidRDefault="00681F45" w:rsidP="004702CB">
      <w:pPr>
        <w:tabs>
          <w:tab w:val="left" w:pos="3402"/>
          <w:tab w:val="left" w:pos="4536"/>
          <w:tab w:val="left" w:pos="5670"/>
          <w:tab w:val="left" w:pos="6804"/>
          <w:tab w:val="left" w:pos="7938"/>
        </w:tabs>
        <w:spacing w:after="0"/>
        <w:rPr>
          <w:rFonts w:ascii="Gill Sans MT" w:hAnsi="Gill Sans MT"/>
          <w:b/>
          <w:sz w:val="28"/>
          <w:szCs w:val="28"/>
        </w:rPr>
      </w:pPr>
    </w:p>
    <w:p w:rsidR="00681F45" w:rsidRDefault="00681F45" w:rsidP="004702CB">
      <w:pPr>
        <w:tabs>
          <w:tab w:val="left" w:pos="3402"/>
          <w:tab w:val="left" w:pos="4536"/>
          <w:tab w:val="left" w:pos="5670"/>
          <w:tab w:val="left" w:pos="6804"/>
          <w:tab w:val="left" w:pos="7938"/>
        </w:tabs>
        <w:spacing w:after="0"/>
        <w:rPr>
          <w:rFonts w:ascii="Gill Sans MT" w:hAnsi="Gill Sans MT"/>
          <w:b/>
          <w:sz w:val="28"/>
          <w:szCs w:val="28"/>
        </w:rPr>
      </w:pPr>
    </w:p>
    <w:p w:rsidR="004702CB" w:rsidRPr="005B681C" w:rsidRDefault="004702CB" w:rsidP="004702CB">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4702CB" w:rsidRPr="005B681C" w:rsidRDefault="004702CB" w:rsidP="004702CB">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4702CB" w:rsidRPr="005B681C" w:rsidTr="003D77AF">
        <w:trPr>
          <w:trHeight w:val="418"/>
        </w:trPr>
        <w:tc>
          <w:tcPr>
            <w:tcW w:w="959" w:type="dxa"/>
            <w:tcBorders>
              <w:right w:val="single" w:sz="4" w:space="0" w:color="auto"/>
            </w:tcBorders>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4702CB" w:rsidRPr="005B681C" w:rsidTr="003D77AF">
        <w:trPr>
          <w:trHeight w:val="408"/>
        </w:trPr>
        <w:tc>
          <w:tcPr>
            <w:tcW w:w="959" w:type="dxa"/>
            <w:tcBorders>
              <w:right w:val="single" w:sz="4" w:space="0" w:color="auto"/>
            </w:tcBorders>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1683" w:type="dxa"/>
            <w:tcBorders>
              <w:left w:val="single" w:sz="4" w:space="0" w:color="auto"/>
            </w:tcBorders>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05</w:t>
            </w:r>
          </w:p>
        </w:tc>
        <w:tc>
          <w:tcPr>
            <w:tcW w:w="2071"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B2A7C" w:rsidRPr="005B681C">
              <w:rPr>
                <w:rFonts w:ascii="Times New Roman" w:hAnsi="Times New Roman"/>
              </w:rPr>
              <w:fldChar w:fldCharType="end"/>
            </w:r>
          </w:p>
        </w:tc>
        <w:tc>
          <w:tcPr>
            <w:tcW w:w="1133"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334036">
              <w:rPr>
                <w:rFonts w:ascii="Times New Roman" w:hAnsi="Times New Roman"/>
              </w:rPr>
              <w:t>0</w:t>
            </w:r>
          </w:p>
        </w:tc>
        <w:tc>
          <w:tcPr>
            <w:tcW w:w="1133" w:type="dxa"/>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r w:rsidR="008A18AF">
              <w:rPr>
                <w:rFonts w:ascii="Times New Roman" w:hAnsi="Times New Roman"/>
              </w:rPr>
              <w:t>9</w:t>
            </w:r>
          </w:p>
        </w:tc>
      </w:tr>
    </w:tbl>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B2A7C">
        <w:rPr>
          <w:rFonts w:ascii="Times New Roman" w:hAnsi="Times New Roman"/>
          <w:noProof/>
        </w:rPr>
        <w:pict>
          <v:shape id="_x0000_s1122" type="#_x0000_t202" style="position:absolute;margin-left:553.25pt;margin-top:43.5pt;width:80.2pt;height:22.45pt;z-index:251542528;mso-position-horizontal-relative:text;mso-position-vertical-relative:text">
            <v:textbox style="mso-next-textbox:#_x0000_s1122">
              <w:txbxContent>
                <w:p w:rsidR="005E2362" w:rsidRDefault="005E2362" w:rsidP="004702CB">
                  <w:r>
                    <w:t>03</w:t>
                  </w:r>
                </w:p>
              </w:txbxContent>
            </v:textbox>
          </v:shape>
        </w:pict>
      </w:r>
      <w:r w:rsidR="004702CB" w:rsidRPr="005B681C">
        <w:rPr>
          <w:rFonts w:ascii="Times New Roman" w:hAnsi="Times New Roman"/>
        </w:rPr>
        <w:t>2.1 Total No. of permanent faculty</w:t>
      </w:r>
      <w:r w:rsidR="004702CB" w:rsidRPr="005B681C">
        <w:rPr>
          <w:rFonts w:ascii="Times New Roman" w:hAnsi="Times New Roman"/>
        </w:rPr>
        <w:tab/>
      </w:r>
      <w:r w:rsidR="004702CB"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p>
    <w:p w:rsidR="004702CB" w:rsidRPr="008A3AF5"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u w:val="single"/>
        </w:rPr>
      </w:pPr>
      <w:r w:rsidRPr="005B681C">
        <w:rPr>
          <w:rFonts w:ascii="Times New Roman" w:hAnsi="Times New Roman"/>
        </w:rPr>
        <w:t>2.2 No.</w:t>
      </w:r>
      <w:r w:rsidR="008A3AF5">
        <w:rPr>
          <w:rFonts w:ascii="Times New Roman" w:hAnsi="Times New Roman"/>
        </w:rPr>
        <w:t xml:space="preserve"> of permanent faculty with </w:t>
      </w:r>
      <w:proofErr w:type="spellStart"/>
      <w:r w:rsidR="008A3AF5">
        <w:rPr>
          <w:rFonts w:ascii="Times New Roman" w:hAnsi="Times New Roman"/>
        </w:rPr>
        <w:t>Ph.D</w:t>
      </w:r>
      <w:proofErr w:type="spellEnd"/>
      <w:r w:rsidR="008A3AF5">
        <w:rPr>
          <w:rFonts w:ascii="Times New Roman" w:hAnsi="Times New Roman"/>
        </w:rPr>
        <w:t xml:space="preserve">        </w:t>
      </w:r>
      <w:r w:rsidR="008A3AF5" w:rsidRPr="008A3AF5">
        <w:rPr>
          <w:rFonts w:ascii="Times New Roman" w:hAnsi="Times New Roman"/>
          <w:color w:val="FF0000"/>
        </w:rPr>
        <w:t xml:space="preserve">   </w:t>
      </w:r>
      <w:r w:rsidR="008A3AF5" w:rsidRPr="008A3AF5">
        <w:rPr>
          <w:rFonts w:ascii="Times New Roman" w:hAnsi="Times New Roman"/>
        </w:rPr>
        <w:t>0</w:t>
      </w:r>
      <w:r w:rsidR="009557EC">
        <w:rPr>
          <w:rFonts w:ascii="Times New Roman" w:hAnsi="Times New Roman"/>
        </w:rPr>
        <w:t>1</w:t>
      </w:r>
    </w:p>
    <w:tbl>
      <w:tblPr>
        <w:tblpPr w:leftFromText="180" w:rightFromText="180" w:vertAnchor="text" w:horzAnchor="page" w:tblpX="5467" w:tblpY="2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4702CB" w:rsidRPr="008A3AF5" w:rsidTr="008A3AF5">
        <w:trPr>
          <w:trHeight w:val="253"/>
        </w:trPr>
        <w:tc>
          <w:tcPr>
            <w:tcW w:w="1260" w:type="dxa"/>
            <w:gridSpan w:val="2"/>
            <w:tcBorders>
              <w:bottom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8A3AF5">
              <w:rPr>
                <w:rFonts w:ascii="Times New Roman" w:hAnsi="Times New Roman"/>
                <w:sz w:val="20"/>
              </w:rPr>
              <w:t>Asst. Professor</w:t>
            </w:r>
            <w:r w:rsidRPr="008A3AF5">
              <w:rPr>
                <w:rFonts w:ascii="Times New Roman" w:hAnsi="Times New Roman"/>
              </w:rPr>
              <w:t>s</w:t>
            </w:r>
          </w:p>
        </w:tc>
        <w:tc>
          <w:tcPr>
            <w:tcW w:w="1350" w:type="dxa"/>
            <w:gridSpan w:val="2"/>
            <w:tcBorders>
              <w:bottom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8A3AF5">
              <w:rPr>
                <w:rFonts w:ascii="Times New Roman" w:hAnsi="Times New Roman"/>
                <w:sz w:val="20"/>
              </w:rPr>
              <w:t>Associate Professor</w:t>
            </w:r>
            <w:r w:rsidRPr="008A3AF5">
              <w:rPr>
                <w:rFonts w:ascii="Times New Roman" w:hAnsi="Times New Roman"/>
              </w:rPr>
              <w:t>s</w:t>
            </w:r>
          </w:p>
        </w:tc>
        <w:tc>
          <w:tcPr>
            <w:tcW w:w="1260" w:type="dxa"/>
            <w:gridSpan w:val="2"/>
            <w:tcBorders>
              <w:bottom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8A3AF5">
              <w:rPr>
                <w:rFonts w:ascii="Times New Roman" w:hAnsi="Times New Roman"/>
                <w:sz w:val="20"/>
              </w:rPr>
              <w:t>Professor</w:t>
            </w:r>
            <w:r w:rsidRPr="008A3AF5">
              <w:rPr>
                <w:rFonts w:ascii="Times New Roman" w:hAnsi="Times New Roman"/>
              </w:rPr>
              <w:t>s</w:t>
            </w:r>
          </w:p>
        </w:tc>
        <w:tc>
          <w:tcPr>
            <w:tcW w:w="1260" w:type="dxa"/>
            <w:gridSpan w:val="2"/>
            <w:tcBorders>
              <w:left w:val="single" w:sz="4" w:space="0" w:color="auto"/>
              <w:bottom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8A3AF5">
              <w:rPr>
                <w:rFonts w:ascii="Times New Roman" w:hAnsi="Times New Roman"/>
                <w:sz w:val="20"/>
              </w:rPr>
              <w:t>Others</w:t>
            </w:r>
          </w:p>
        </w:tc>
        <w:tc>
          <w:tcPr>
            <w:tcW w:w="1221" w:type="dxa"/>
            <w:gridSpan w:val="2"/>
            <w:tcBorders>
              <w:left w:val="single" w:sz="4" w:space="0" w:color="auto"/>
              <w:bottom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8A3AF5">
              <w:rPr>
                <w:rFonts w:ascii="Times New Roman" w:hAnsi="Times New Roman"/>
                <w:sz w:val="20"/>
              </w:rPr>
              <w:t>Total</w:t>
            </w:r>
          </w:p>
        </w:tc>
      </w:tr>
      <w:tr w:rsidR="004702CB" w:rsidRPr="008A3AF5" w:rsidTr="008A3AF5">
        <w:trPr>
          <w:trHeight w:val="311"/>
        </w:trPr>
        <w:tc>
          <w:tcPr>
            <w:tcW w:w="630" w:type="dxa"/>
            <w:tcBorders>
              <w:top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R</w:t>
            </w:r>
          </w:p>
        </w:tc>
        <w:tc>
          <w:tcPr>
            <w:tcW w:w="630" w:type="dxa"/>
            <w:tcBorders>
              <w:top w:val="single" w:sz="4" w:space="0" w:color="auto"/>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V</w:t>
            </w:r>
          </w:p>
        </w:tc>
        <w:tc>
          <w:tcPr>
            <w:tcW w:w="720" w:type="dxa"/>
            <w:tcBorders>
              <w:top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R</w:t>
            </w:r>
          </w:p>
        </w:tc>
        <w:tc>
          <w:tcPr>
            <w:tcW w:w="630" w:type="dxa"/>
            <w:tcBorders>
              <w:top w:val="single" w:sz="4" w:space="0" w:color="auto"/>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V</w:t>
            </w:r>
          </w:p>
        </w:tc>
        <w:tc>
          <w:tcPr>
            <w:tcW w:w="630" w:type="dxa"/>
            <w:tcBorders>
              <w:top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R</w:t>
            </w:r>
          </w:p>
        </w:tc>
        <w:tc>
          <w:tcPr>
            <w:tcW w:w="630" w:type="dxa"/>
            <w:tcBorders>
              <w:top w:val="single" w:sz="4" w:space="0" w:color="auto"/>
              <w:left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V</w:t>
            </w:r>
          </w:p>
        </w:tc>
        <w:tc>
          <w:tcPr>
            <w:tcW w:w="630" w:type="dxa"/>
            <w:tcBorders>
              <w:top w:val="single" w:sz="4" w:space="0" w:color="auto"/>
              <w:left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R</w:t>
            </w:r>
          </w:p>
        </w:tc>
        <w:tc>
          <w:tcPr>
            <w:tcW w:w="630" w:type="dxa"/>
            <w:tcBorders>
              <w:top w:val="single" w:sz="4" w:space="0" w:color="auto"/>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V</w:t>
            </w:r>
          </w:p>
        </w:tc>
        <w:tc>
          <w:tcPr>
            <w:tcW w:w="630" w:type="dxa"/>
            <w:tcBorders>
              <w:top w:val="single" w:sz="4" w:space="0" w:color="auto"/>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R</w:t>
            </w:r>
          </w:p>
        </w:tc>
        <w:tc>
          <w:tcPr>
            <w:tcW w:w="591" w:type="dxa"/>
            <w:tcBorders>
              <w:top w:val="single" w:sz="4" w:space="0" w:color="auto"/>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A3AF5">
              <w:rPr>
                <w:rFonts w:ascii="Times New Roman" w:hAnsi="Times New Roman"/>
              </w:rPr>
              <w:t>V</w:t>
            </w:r>
          </w:p>
        </w:tc>
      </w:tr>
      <w:tr w:rsidR="004702CB" w:rsidRPr="008A3AF5" w:rsidTr="008A3AF5">
        <w:trPr>
          <w:trHeight w:val="56"/>
        </w:trPr>
        <w:tc>
          <w:tcPr>
            <w:tcW w:w="630" w:type="dxa"/>
            <w:tcBorders>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A3AF5">
              <w:rPr>
                <w:rFonts w:ascii="Times New Roman" w:hAnsi="Times New Roman"/>
              </w:rPr>
              <w:t>05</w:t>
            </w:r>
          </w:p>
        </w:tc>
        <w:tc>
          <w:tcPr>
            <w:tcW w:w="630" w:type="dxa"/>
            <w:tcBorders>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A3AF5">
              <w:rPr>
                <w:rFonts w:ascii="Times New Roman" w:hAnsi="Times New Roman"/>
              </w:rPr>
              <w:t>10</w:t>
            </w:r>
          </w:p>
        </w:tc>
        <w:tc>
          <w:tcPr>
            <w:tcW w:w="720" w:type="dxa"/>
            <w:tcBorders>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A3AF5">
              <w:rPr>
                <w:rFonts w:ascii="Times New Roman" w:hAnsi="Times New Roman"/>
              </w:rPr>
              <w:t>0</w:t>
            </w:r>
          </w:p>
        </w:tc>
        <w:tc>
          <w:tcPr>
            <w:tcW w:w="630" w:type="dxa"/>
            <w:tcBorders>
              <w:left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A3AF5">
              <w:rPr>
                <w:rFonts w:ascii="Times New Roman" w:hAnsi="Times New Roman"/>
              </w:rPr>
              <w:t>03</w:t>
            </w:r>
          </w:p>
        </w:tc>
        <w:tc>
          <w:tcPr>
            <w:tcW w:w="630" w:type="dxa"/>
            <w:tcBorders>
              <w:left w:val="single" w:sz="4" w:space="0" w:color="auto"/>
              <w:righ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A3AF5">
              <w:rPr>
                <w:rFonts w:ascii="Times New Roman" w:hAnsi="Times New Roman"/>
              </w:rPr>
              <w:t>1</w:t>
            </w:r>
            <w:r w:rsidR="008A18AF">
              <w:rPr>
                <w:rFonts w:ascii="Times New Roman" w:hAnsi="Times New Roman"/>
              </w:rPr>
              <w:t>9</w:t>
            </w:r>
          </w:p>
        </w:tc>
        <w:tc>
          <w:tcPr>
            <w:tcW w:w="630" w:type="dxa"/>
            <w:tcBorders>
              <w:left w:val="single" w:sz="4" w:space="0" w:color="auto"/>
            </w:tcBorders>
          </w:tcPr>
          <w:p w:rsidR="004702CB" w:rsidRPr="008A3AF5" w:rsidRDefault="004702CB"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4702CB" w:rsidRPr="008A3AF5" w:rsidRDefault="008A3AF5"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r w:rsidR="008A18AF">
              <w:rPr>
                <w:rFonts w:ascii="Times New Roman" w:hAnsi="Times New Roman"/>
              </w:rPr>
              <w:t>4</w:t>
            </w:r>
          </w:p>
        </w:tc>
        <w:tc>
          <w:tcPr>
            <w:tcW w:w="591" w:type="dxa"/>
            <w:tcBorders>
              <w:left w:val="single" w:sz="4" w:space="0" w:color="auto"/>
            </w:tcBorders>
          </w:tcPr>
          <w:p w:rsidR="004702CB" w:rsidRPr="008A3AF5" w:rsidRDefault="008A3AF5" w:rsidP="008A3AF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159" type="#_x0000_t202" style="position:absolute;margin-left:331.5pt;margin-top:6.2pt;width:50.7pt;height:24.55pt;z-index:251579392">
            <v:textbox style="mso-next-textbox:#_x0000_s1159">
              <w:txbxContent>
                <w:p w:rsidR="005E2362" w:rsidRDefault="005E2362" w:rsidP="004702CB"/>
              </w:txbxContent>
            </v:textbox>
          </v:shape>
        </w:pict>
      </w:r>
      <w:r>
        <w:rPr>
          <w:rFonts w:ascii="Times New Roman" w:hAnsi="Times New Roman"/>
          <w:noProof/>
          <w:lang w:val="en-US" w:eastAsia="en-US"/>
        </w:rPr>
        <w:pict>
          <v:shape id="_x0000_s1164" type="#_x0000_t202" style="position:absolute;margin-left:392.25pt;margin-top:6.2pt;width:56.7pt;height:20.4pt;z-index:251584512">
            <v:textbox style="mso-next-textbox:#_x0000_s1164">
              <w:txbxContent>
                <w:p w:rsidR="005E2362" w:rsidRDefault="005E2362" w:rsidP="004702CB"/>
              </w:txbxContent>
            </v:textbox>
          </v:shape>
        </w:pict>
      </w:r>
      <w:r w:rsidRPr="000B2A7C">
        <w:rPr>
          <w:rFonts w:ascii="Times New Roman" w:hAnsi="Times New Roman"/>
          <w:noProof/>
        </w:rPr>
        <w:pict>
          <v:shape id="_x0000_s1115" type="#_x0000_t202" style="position:absolute;margin-left:263.7pt;margin-top:6.2pt;width:56.7pt;height:24.55pt;z-index:251543552">
            <v:textbox style="mso-next-textbox:#_x0000_s1115">
              <w:txbxContent>
                <w:p w:rsidR="005E2362" w:rsidRDefault="005E2362" w:rsidP="004702CB">
                  <w:r>
                    <w:t xml:space="preserve">     Nil        </w:t>
                  </w:r>
                </w:p>
              </w:txbxContent>
            </v:textbox>
          </v:shape>
        </w:pict>
      </w:r>
      <w:r w:rsidR="004702CB" w:rsidRPr="005B681C">
        <w:rPr>
          <w:rFonts w:ascii="Times New Roman" w:hAnsi="Times New Roman"/>
        </w:rPr>
        <w:t xml:space="preserve">2.4 No. of Guest and Visiting faculty and Temporary faculty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Pr>
          <w:rFonts w:ascii="Times New Roman" w:hAnsi="Times New Roman"/>
        </w:rPr>
        <w:t xml:space="preserve">      Nil</w:t>
      </w:r>
      <w:r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4702CB" w:rsidRPr="005B681C" w:rsidTr="003D77AF">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4702CB" w:rsidRPr="005B681C" w:rsidRDefault="004702CB" w:rsidP="003D77AF">
            <w:pPr>
              <w:spacing w:after="0"/>
              <w:rPr>
                <w:rFonts w:ascii="Times New Roman" w:hAnsi="Times New Roman"/>
              </w:rPr>
            </w:pPr>
            <w:r w:rsidRPr="005B681C">
              <w:rPr>
                <w:rFonts w:ascii="Times New Roman" w:hAnsi="Times New Roman"/>
              </w:rPr>
              <w:t>State level</w:t>
            </w:r>
          </w:p>
        </w:tc>
      </w:tr>
      <w:tr w:rsidR="004702CB" w:rsidRPr="005B681C" w:rsidTr="003D77AF">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4702CB" w:rsidRPr="005B681C" w:rsidRDefault="000B2A7C" w:rsidP="003D77AF">
            <w:pPr>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r w:rsidR="004702CB"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4702CB" w:rsidRPr="005B681C" w:rsidRDefault="000B2A7C" w:rsidP="003D77AF">
            <w:pPr>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p>
        </w:tc>
        <w:tc>
          <w:tcPr>
            <w:tcW w:w="1249" w:type="dxa"/>
            <w:tcBorders>
              <w:top w:val="nil"/>
              <w:left w:val="nil"/>
              <w:bottom w:val="single" w:sz="4" w:space="0" w:color="auto"/>
              <w:right w:val="single" w:sz="4" w:space="0" w:color="auto"/>
            </w:tcBorders>
            <w:shd w:val="clear" w:color="auto" w:fill="auto"/>
            <w:vAlign w:val="center"/>
          </w:tcPr>
          <w:p w:rsidR="004702CB" w:rsidRPr="005B681C" w:rsidRDefault="004702CB" w:rsidP="003D77AF">
            <w:pPr>
              <w:spacing w:after="0"/>
              <w:rPr>
                <w:rFonts w:ascii="Times New Roman" w:hAnsi="Times New Roman"/>
              </w:rPr>
            </w:pPr>
          </w:p>
        </w:tc>
      </w:tr>
      <w:tr w:rsidR="004702CB" w:rsidRPr="005B681C" w:rsidTr="003D77AF">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702CB" w:rsidRPr="005B681C" w:rsidRDefault="004702CB" w:rsidP="003D77AF">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4702CB" w:rsidRPr="005B681C" w:rsidRDefault="000B2A7C" w:rsidP="003D77AF">
            <w:pPr>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r w:rsidR="004702CB"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4702CB" w:rsidRPr="005B681C" w:rsidRDefault="000B2A7C" w:rsidP="003D77AF">
            <w:pPr>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r w:rsidR="004702CB"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4702CB" w:rsidRPr="005B681C" w:rsidRDefault="000B2A7C" w:rsidP="003D77AF">
            <w:pPr>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B2A7C">
        <w:rPr>
          <w:rFonts w:ascii="Times New Roman" w:hAnsi="Times New Roman"/>
          <w:noProof/>
        </w:rPr>
        <w:pict>
          <v:shape id="_x0000_s1116" type="#_x0000_t202" style="position:absolute;margin-left:31.1pt;margin-top:10.6pt;width:297.65pt;height:33.55pt;z-index:251544576">
            <v:textbox style="mso-next-textbox:#_x0000_s1116">
              <w:txbxContent>
                <w:p w:rsidR="005E2362" w:rsidRPr="002A44A4" w:rsidRDefault="005E2362" w:rsidP="004702CB">
                  <w:r>
                    <w:t xml:space="preserve">Some of the teachers apply a new way of teaching devised by their own which </w:t>
                  </w:r>
                  <w:proofErr w:type="spellStart"/>
                  <w:r>
                    <w:t>prooved</w:t>
                  </w:r>
                  <w:proofErr w:type="spellEnd"/>
                  <w:r>
                    <w:t xml:space="preserve"> to be fruitful to students.</w:t>
                  </w:r>
                </w:p>
              </w:txbxContent>
            </v:textbox>
          </v:shape>
        </w:pic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B2A7C">
        <w:rPr>
          <w:rFonts w:ascii="Times New Roman" w:hAnsi="Times New Roman"/>
          <w:noProof/>
        </w:rPr>
        <w:pict>
          <v:shape id="_x0000_s1117" type="#_x0000_t202" style="position:absolute;margin-left:217.3pt;margin-top:3.75pt;width:37.9pt;height:30.05pt;z-index:251545600">
            <v:textbox style="mso-next-textbox:#_x0000_s1117">
              <w:txbxContent>
                <w:p w:rsidR="005E2362" w:rsidRDefault="005E2362" w:rsidP="004702CB">
                  <w:r>
                    <w:t>140</w:t>
                  </w:r>
                </w:p>
              </w:txbxContent>
            </v:textbox>
          </v:shape>
        </w:pict>
      </w:r>
      <w:r w:rsidR="004702CB" w:rsidRPr="005B681C">
        <w:rPr>
          <w:rFonts w:ascii="Times New Roman" w:hAnsi="Times New Roman"/>
        </w:rPr>
        <w:t xml:space="preserve">2.7   Total No. of actual teaching days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B2A7C">
        <w:rPr>
          <w:rFonts w:ascii="Times New Roman" w:hAnsi="Times New Roman"/>
          <w:noProof/>
        </w:rPr>
        <w:pict>
          <v:shape id="_x0000_s1118" type="#_x0000_t202" style="position:absolute;margin-left:335.55pt;margin-top:1.35pt;width:105.35pt;height:22.1pt;z-index:251546624">
            <v:textbox style="mso-next-textbox:#_x0000_s1118">
              <w:txbxContent>
                <w:p w:rsidR="005E2362" w:rsidRDefault="005E2362" w:rsidP="004702CB">
                  <w:r>
                    <w:t xml:space="preserve">         N/A</w:t>
                  </w:r>
                </w:p>
              </w:txbxContent>
            </v:textbox>
          </v:shape>
        </w:pict>
      </w:r>
      <w:r w:rsidR="004702CB" w:rsidRPr="005B681C">
        <w:rPr>
          <w:rFonts w:ascii="Times New Roman" w:hAnsi="Times New Roman"/>
        </w:rPr>
        <w:t xml:space="preserve">2.8   Examination/ Evaluation Reforms initiated by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B2A7C">
        <w:rPr>
          <w:rFonts w:ascii="Times New Roman" w:hAnsi="Times New Roman"/>
          <w:noProof/>
        </w:rPr>
        <w:pict>
          <v:shape id="_x0000_s1119" type="#_x0000_t202" style="position:absolute;margin-left:384.2pt;margin-top:14.15pt;width:56.7pt;height:24.9pt;z-index:251547648">
            <v:textbox style="mso-next-textbox:#_x0000_s1119">
              <w:txbxContent>
                <w:p w:rsidR="005E2362" w:rsidRDefault="005E2362" w:rsidP="004702CB"/>
              </w:txbxContent>
            </v:textbox>
          </v:shape>
        </w:pict>
      </w:r>
      <w:r>
        <w:rPr>
          <w:rFonts w:ascii="Times New Roman" w:hAnsi="Times New Roman"/>
          <w:noProof/>
          <w:lang w:val="en-US" w:eastAsia="en-US"/>
        </w:rPr>
        <w:pict>
          <v:shape id="_x0000_s1161" type="#_x0000_t202" style="position:absolute;margin-left:327.5pt;margin-top:14.15pt;width:56.7pt;height:24.9pt;z-index:251581440">
            <v:textbox style="mso-next-textbox:#_x0000_s1161">
              <w:txbxContent>
                <w:p w:rsidR="005E2362" w:rsidRDefault="005E2362" w:rsidP="004702CB"/>
              </w:txbxContent>
            </v:textbox>
          </v:shape>
        </w:pict>
      </w:r>
      <w:r>
        <w:rPr>
          <w:rFonts w:ascii="Times New Roman" w:hAnsi="Times New Roman"/>
          <w:noProof/>
          <w:lang w:val="en-US" w:eastAsia="en-US"/>
        </w:rPr>
        <w:pict>
          <v:shape id="_x0000_s1160" type="#_x0000_t202" style="position:absolute;margin-left:270.8pt;margin-top:14.15pt;width:56.7pt;height:24.9pt;z-index:251580416">
            <v:textbox style="mso-next-textbox:#_x0000_s1160">
              <w:txbxContent>
                <w:p w:rsidR="005E2362" w:rsidRDefault="005E2362" w:rsidP="004702CB">
                  <w:r>
                    <w:t>Nil</w:t>
                  </w:r>
                </w:p>
              </w:txbxContent>
            </v:textbox>
          </v:shape>
        </w:pic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restructuring/revision/syllabus</w:t>
      </w:r>
      <w:proofErr w:type="gramEnd"/>
      <w:r w:rsidRPr="005B681C">
        <w:rPr>
          <w:rFonts w:ascii="Times New Roman" w:hAnsi="Times New Roman"/>
        </w:rPr>
        <w:t xml:space="preserve"> development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B2A7C">
        <w:rPr>
          <w:rFonts w:ascii="Times New Roman" w:hAnsi="Times New Roman"/>
          <w:noProof/>
        </w:rPr>
        <w:pict>
          <v:shape id="_x0000_s1120" type="#_x0000_t202" style="position:absolute;margin-left:270.3pt;margin-top:12.8pt;width:56.7pt;height:26.25pt;z-index:251548672">
            <v:textbox style="mso-next-textbox:#_x0000_s1120">
              <w:txbxContent>
                <w:p w:rsidR="005E2362" w:rsidRDefault="005E2362" w:rsidP="004702CB">
                  <w:r>
                    <w:t>87%</w:t>
                  </w:r>
                </w:p>
              </w:txbxContent>
            </v:textbox>
          </v:shape>
        </w:pic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87DCD" w:rsidRDefault="00C87DCD"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r>
        <w:rPr>
          <w:rFonts w:ascii="Times New Roman" w:hAnsi="Times New Roman"/>
        </w:rPr>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distribution</w:t>
      </w:r>
      <w:proofErr w:type="gramEnd"/>
      <w:r w:rsidRPr="005B681C">
        <w:rPr>
          <w:rFonts w:ascii="Times New Roman" w:hAnsi="Times New Roman"/>
        </w:rPr>
        <w:t xml:space="preserve"> of pass percentage :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67" w:type="dxa"/>
        <w:tblInd w:w="534" w:type="dxa"/>
        <w:tblLayout w:type="fixed"/>
        <w:tblLook w:val="0000"/>
      </w:tblPr>
      <w:tblGrid>
        <w:gridCol w:w="1742"/>
        <w:gridCol w:w="1533"/>
        <w:gridCol w:w="1541"/>
        <w:gridCol w:w="91"/>
        <w:gridCol w:w="995"/>
        <w:gridCol w:w="1085"/>
        <w:gridCol w:w="995"/>
        <w:gridCol w:w="1085"/>
      </w:tblGrid>
      <w:tr w:rsidR="004702CB" w:rsidRPr="005B681C" w:rsidTr="003D77AF">
        <w:trPr>
          <w:trHeight w:val="689"/>
        </w:trPr>
        <w:tc>
          <w:tcPr>
            <w:tcW w:w="1742" w:type="dxa"/>
            <w:vMerge w:val="restart"/>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33" w:type="dxa"/>
            <w:vMerge w:val="restart"/>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Division</w:t>
            </w:r>
          </w:p>
        </w:tc>
      </w:tr>
      <w:tr w:rsidR="004702CB" w:rsidRPr="005B681C" w:rsidTr="003D77AF">
        <w:trPr>
          <w:trHeight w:val="143"/>
        </w:trPr>
        <w:tc>
          <w:tcPr>
            <w:tcW w:w="1742" w:type="dxa"/>
            <w:vMerge/>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napToGrid w:val="0"/>
              <w:spacing w:line="276" w:lineRule="auto"/>
              <w:jc w:val="both"/>
              <w:rPr>
                <w:rFonts w:ascii="Times New Roman" w:hAnsi="Times New Roman"/>
              </w:rPr>
            </w:pPr>
          </w:p>
        </w:tc>
        <w:tc>
          <w:tcPr>
            <w:tcW w:w="1533" w:type="dxa"/>
            <w:vMerge/>
            <w:tcBorders>
              <w:top w:val="single" w:sz="4" w:space="0" w:color="000000"/>
              <w:left w:val="single" w:sz="4" w:space="0" w:color="000000"/>
              <w:bottom w:val="single" w:sz="4" w:space="0" w:color="000000"/>
            </w:tcBorders>
            <w:shd w:val="clear" w:color="auto" w:fill="auto"/>
            <w:vAlign w:val="center"/>
          </w:tcPr>
          <w:p w:rsidR="004702CB" w:rsidRPr="005B681C" w:rsidRDefault="004702CB" w:rsidP="003D77AF">
            <w:pPr>
              <w:pStyle w:val="NoSpacing"/>
              <w:snapToGrid w:val="0"/>
              <w:spacing w:line="276" w:lineRule="auto"/>
              <w:jc w:val="both"/>
              <w:rPr>
                <w:rFonts w:ascii="Times New Roman" w:hAnsi="Times New Roman"/>
              </w:rPr>
            </w:pPr>
          </w:p>
        </w:tc>
        <w:tc>
          <w:tcPr>
            <w:tcW w:w="1632" w:type="dxa"/>
            <w:gridSpan w:val="2"/>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Distinction %</w:t>
            </w:r>
          </w:p>
        </w:tc>
        <w:tc>
          <w:tcPr>
            <w:tcW w:w="995"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I %</w:t>
            </w:r>
          </w:p>
        </w:tc>
        <w:tc>
          <w:tcPr>
            <w:tcW w:w="1085"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II %</w:t>
            </w:r>
          </w:p>
        </w:tc>
        <w:tc>
          <w:tcPr>
            <w:tcW w:w="995"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III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Pass %</w:t>
            </w:r>
          </w:p>
        </w:tc>
      </w:tr>
      <w:tr w:rsidR="004702CB" w:rsidRPr="005B681C" w:rsidTr="003D77AF">
        <w:trPr>
          <w:trHeight w:val="289"/>
        </w:trPr>
        <w:tc>
          <w:tcPr>
            <w:tcW w:w="1742" w:type="dxa"/>
            <w:tcBorders>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B.A.</w:t>
            </w:r>
          </w:p>
        </w:tc>
        <w:tc>
          <w:tcPr>
            <w:tcW w:w="1533" w:type="dxa"/>
            <w:tcBorders>
              <w:left w:val="single" w:sz="4" w:space="0" w:color="000000"/>
              <w:bottom w:val="single" w:sz="4" w:space="0" w:color="000000"/>
            </w:tcBorders>
            <w:shd w:val="clear" w:color="auto" w:fill="auto"/>
          </w:tcPr>
          <w:p w:rsidR="004702CB" w:rsidRPr="005B681C" w:rsidRDefault="004B56F9" w:rsidP="003D77AF">
            <w:pPr>
              <w:pStyle w:val="NoSpacing"/>
              <w:snapToGrid w:val="0"/>
              <w:spacing w:line="276" w:lineRule="auto"/>
              <w:jc w:val="center"/>
              <w:rPr>
                <w:rFonts w:ascii="Times New Roman" w:hAnsi="Times New Roman"/>
              </w:rPr>
            </w:pPr>
            <w:r>
              <w:rPr>
                <w:rFonts w:ascii="Times New Roman" w:hAnsi="Times New Roman"/>
              </w:rPr>
              <w:t>659</w:t>
            </w:r>
          </w:p>
        </w:tc>
        <w:tc>
          <w:tcPr>
            <w:tcW w:w="1632" w:type="dxa"/>
            <w:gridSpan w:val="2"/>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p>
        </w:tc>
        <w:tc>
          <w:tcPr>
            <w:tcW w:w="995" w:type="dxa"/>
            <w:tcBorders>
              <w:left w:val="single" w:sz="4" w:space="0" w:color="000000"/>
              <w:bottom w:val="single" w:sz="4" w:space="0" w:color="000000"/>
            </w:tcBorders>
            <w:shd w:val="clear" w:color="auto" w:fill="auto"/>
          </w:tcPr>
          <w:p w:rsidR="004702CB" w:rsidRPr="005B681C" w:rsidRDefault="005D3AB0" w:rsidP="003D77AF">
            <w:pPr>
              <w:pStyle w:val="NoSpacing"/>
              <w:spacing w:line="276" w:lineRule="auto"/>
              <w:jc w:val="center"/>
              <w:rPr>
                <w:rFonts w:ascii="Times New Roman" w:hAnsi="Times New Roman"/>
              </w:rPr>
            </w:pPr>
            <w:r>
              <w:rPr>
                <w:rFonts w:ascii="Times New Roman" w:hAnsi="Times New Roman"/>
              </w:rPr>
              <w:t>5</w:t>
            </w:r>
          </w:p>
        </w:tc>
        <w:tc>
          <w:tcPr>
            <w:tcW w:w="1085" w:type="dxa"/>
            <w:tcBorders>
              <w:left w:val="single" w:sz="4" w:space="0" w:color="000000"/>
              <w:bottom w:val="single" w:sz="4" w:space="0" w:color="000000"/>
            </w:tcBorders>
            <w:shd w:val="clear" w:color="auto" w:fill="auto"/>
          </w:tcPr>
          <w:p w:rsidR="004702CB" w:rsidRPr="005B681C" w:rsidRDefault="005D3AB0" w:rsidP="003D77AF">
            <w:pPr>
              <w:pStyle w:val="NoSpacing"/>
              <w:spacing w:line="276" w:lineRule="auto"/>
              <w:jc w:val="center"/>
              <w:rPr>
                <w:rFonts w:ascii="Times New Roman" w:hAnsi="Times New Roman"/>
              </w:rPr>
            </w:pPr>
            <w:r>
              <w:rPr>
                <w:rFonts w:ascii="Times New Roman" w:hAnsi="Times New Roman"/>
              </w:rPr>
              <w:t>282</w:t>
            </w:r>
          </w:p>
        </w:tc>
        <w:tc>
          <w:tcPr>
            <w:tcW w:w="995" w:type="dxa"/>
            <w:tcBorders>
              <w:left w:val="single" w:sz="4" w:space="0" w:color="000000"/>
              <w:bottom w:val="single" w:sz="4" w:space="0" w:color="000000"/>
            </w:tcBorders>
            <w:shd w:val="clear" w:color="auto" w:fill="auto"/>
          </w:tcPr>
          <w:p w:rsidR="004702CB" w:rsidRPr="005B681C" w:rsidRDefault="005D3AB0" w:rsidP="003D77AF">
            <w:pPr>
              <w:pStyle w:val="NoSpacing"/>
              <w:spacing w:line="276" w:lineRule="auto"/>
              <w:jc w:val="center"/>
              <w:rPr>
                <w:rFonts w:ascii="Times New Roman" w:hAnsi="Times New Roman"/>
              </w:rPr>
            </w:pPr>
            <w:r>
              <w:rPr>
                <w:rFonts w:ascii="Times New Roman" w:hAnsi="Times New Roman"/>
              </w:rPr>
              <w:t>94</w:t>
            </w:r>
          </w:p>
        </w:tc>
        <w:tc>
          <w:tcPr>
            <w:tcW w:w="1085" w:type="dxa"/>
            <w:tcBorders>
              <w:left w:val="single" w:sz="4" w:space="0" w:color="000000"/>
              <w:bottom w:val="single" w:sz="4" w:space="0" w:color="000000"/>
              <w:right w:val="single" w:sz="4" w:space="0" w:color="000000"/>
            </w:tcBorders>
            <w:shd w:val="clear" w:color="auto" w:fill="auto"/>
          </w:tcPr>
          <w:p w:rsidR="004702CB" w:rsidRPr="005B681C" w:rsidRDefault="004B56F9" w:rsidP="003D77AF">
            <w:pPr>
              <w:pStyle w:val="NoSpacing"/>
              <w:spacing w:line="276" w:lineRule="auto"/>
              <w:jc w:val="both"/>
              <w:rPr>
                <w:rFonts w:ascii="Times New Roman" w:hAnsi="Times New Roman"/>
              </w:rPr>
            </w:pPr>
            <w:r>
              <w:rPr>
                <w:rFonts w:ascii="Times New Roman" w:hAnsi="Times New Roman"/>
              </w:rPr>
              <w:t>57%</w:t>
            </w:r>
          </w:p>
        </w:tc>
      </w:tr>
      <w:tr w:rsidR="004702CB" w:rsidRPr="005B681C" w:rsidTr="008E7766">
        <w:trPr>
          <w:trHeight w:val="692"/>
        </w:trPr>
        <w:tc>
          <w:tcPr>
            <w:tcW w:w="1742" w:type="dxa"/>
            <w:tcBorders>
              <w:left w:val="single" w:sz="4" w:space="0" w:color="000000"/>
              <w:bottom w:val="single" w:sz="4" w:space="0" w:color="000000"/>
            </w:tcBorders>
            <w:shd w:val="clear" w:color="auto" w:fill="auto"/>
          </w:tcPr>
          <w:p w:rsidR="008E7766" w:rsidRDefault="004702CB" w:rsidP="003D77AF">
            <w:pPr>
              <w:pStyle w:val="NoSpacing"/>
              <w:snapToGrid w:val="0"/>
              <w:spacing w:line="276" w:lineRule="auto"/>
              <w:jc w:val="both"/>
              <w:rPr>
                <w:rFonts w:ascii="Times New Roman" w:hAnsi="Times New Roman"/>
              </w:rPr>
            </w:pPr>
            <w:r>
              <w:rPr>
                <w:rFonts w:ascii="Times New Roman" w:hAnsi="Times New Roman"/>
              </w:rPr>
              <w:t>B.Sc.</w:t>
            </w:r>
          </w:p>
          <w:p w:rsidR="004702CB" w:rsidRPr="005B681C" w:rsidRDefault="008E7766" w:rsidP="003D77AF">
            <w:pPr>
              <w:pStyle w:val="NoSpacing"/>
              <w:snapToGrid w:val="0"/>
              <w:spacing w:line="276" w:lineRule="auto"/>
              <w:jc w:val="both"/>
              <w:rPr>
                <w:rFonts w:ascii="Times New Roman" w:hAnsi="Times New Roman"/>
              </w:rPr>
            </w:pPr>
            <w:r>
              <w:rPr>
                <w:rFonts w:ascii="Times New Roman" w:hAnsi="Times New Roman"/>
              </w:rPr>
              <w:t>B.com</w:t>
            </w:r>
            <w:r w:rsidR="000B2A7C"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0B2A7C" w:rsidRPr="005B681C">
              <w:rPr>
                <w:rFonts w:ascii="Times New Roman" w:hAnsi="Times New Roman"/>
              </w:rPr>
              <w:fldChar w:fldCharType="end"/>
            </w:r>
          </w:p>
        </w:tc>
        <w:tc>
          <w:tcPr>
            <w:tcW w:w="1533" w:type="dxa"/>
            <w:tcBorders>
              <w:left w:val="single" w:sz="4" w:space="0" w:color="000000"/>
              <w:bottom w:val="single" w:sz="4" w:space="0" w:color="000000"/>
            </w:tcBorders>
            <w:shd w:val="clear" w:color="auto" w:fill="auto"/>
          </w:tcPr>
          <w:p w:rsidR="004702CB" w:rsidRDefault="003F14B0" w:rsidP="003D77AF">
            <w:pPr>
              <w:pStyle w:val="NoSpacing"/>
              <w:snapToGrid w:val="0"/>
              <w:spacing w:line="276" w:lineRule="auto"/>
              <w:jc w:val="center"/>
              <w:rPr>
                <w:rFonts w:ascii="Times New Roman" w:hAnsi="Times New Roman"/>
              </w:rPr>
            </w:pPr>
            <w:r>
              <w:rPr>
                <w:rFonts w:ascii="Times New Roman" w:hAnsi="Times New Roman"/>
              </w:rPr>
              <w:t>306</w:t>
            </w:r>
          </w:p>
          <w:p w:rsidR="008E7766" w:rsidRPr="005B681C" w:rsidRDefault="004B56F9" w:rsidP="003D77AF">
            <w:pPr>
              <w:pStyle w:val="NoSpacing"/>
              <w:snapToGrid w:val="0"/>
              <w:spacing w:line="276" w:lineRule="auto"/>
              <w:jc w:val="center"/>
              <w:rPr>
                <w:rFonts w:ascii="Times New Roman" w:hAnsi="Times New Roman"/>
              </w:rPr>
            </w:pPr>
            <w:r>
              <w:rPr>
                <w:rFonts w:ascii="Times New Roman" w:hAnsi="Times New Roman"/>
              </w:rPr>
              <w:t>47</w:t>
            </w:r>
          </w:p>
        </w:tc>
        <w:tc>
          <w:tcPr>
            <w:tcW w:w="1541"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p>
        </w:tc>
        <w:tc>
          <w:tcPr>
            <w:tcW w:w="1085" w:type="dxa"/>
            <w:gridSpan w:val="2"/>
            <w:tcBorders>
              <w:left w:val="single" w:sz="4" w:space="0" w:color="000000"/>
              <w:bottom w:val="single" w:sz="4" w:space="0" w:color="000000"/>
            </w:tcBorders>
            <w:shd w:val="clear" w:color="auto" w:fill="auto"/>
          </w:tcPr>
          <w:p w:rsidR="004702CB" w:rsidRDefault="003F14B0" w:rsidP="003D77AF">
            <w:pPr>
              <w:pStyle w:val="NoSpacing"/>
              <w:spacing w:line="276" w:lineRule="auto"/>
              <w:jc w:val="center"/>
              <w:rPr>
                <w:rFonts w:ascii="Times New Roman" w:hAnsi="Times New Roman"/>
              </w:rPr>
            </w:pPr>
            <w:r>
              <w:rPr>
                <w:rFonts w:ascii="Times New Roman" w:hAnsi="Times New Roman"/>
              </w:rPr>
              <w:t>16</w:t>
            </w:r>
          </w:p>
          <w:p w:rsidR="008E7766" w:rsidRPr="005B681C" w:rsidRDefault="005D3AB0" w:rsidP="003D77AF">
            <w:pPr>
              <w:pStyle w:val="NoSpacing"/>
              <w:spacing w:line="276" w:lineRule="auto"/>
              <w:jc w:val="center"/>
              <w:rPr>
                <w:rFonts w:ascii="Times New Roman" w:hAnsi="Times New Roman"/>
              </w:rPr>
            </w:pPr>
            <w:r>
              <w:rPr>
                <w:rFonts w:ascii="Times New Roman" w:hAnsi="Times New Roman"/>
              </w:rPr>
              <w:t>2</w:t>
            </w:r>
          </w:p>
        </w:tc>
        <w:tc>
          <w:tcPr>
            <w:tcW w:w="1085" w:type="dxa"/>
            <w:tcBorders>
              <w:left w:val="single" w:sz="4" w:space="0" w:color="000000"/>
              <w:bottom w:val="single" w:sz="4" w:space="0" w:color="000000"/>
            </w:tcBorders>
            <w:shd w:val="clear" w:color="auto" w:fill="auto"/>
          </w:tcPr>
          <w:p w:rsidR="004702CB" w:rsidRDefault="005D3AB0" w:rsidP="003D77AF">
            <w:pPr>
              <w:pStyle w:val="NoSpacing"/>
              <w:spacing w:line="276" w:lineRule="auto"/>
              <w:jc w:val="center"/>
              <w:rPr>
                <w:rFonts w:ascii="Times New Roman" w:hAnsi="Times New Roman"/>
              </w:rPr>
            </w:pPr>
            <w:r>
              <w:rPr>
                <w:rFonts w:ascii="Times New Roman" w:hAnsi="Times New Roman"/>
              </w:rPr>
              <w:t>122</w:t>
            </w:r>
          </w:p>
          <w:p w:rsidR="008E7766" w:rsidRPr="005B681C" w:rsidRDefault="005D3AB0" w:rsidP="003D77AF">
            <w:pPr>
              <w:pStyle w:val="NoSpacing"/>
              <w:spacing w:line="276" w:lineRule="auto"/>
              <w:jc w:val="center"/>
              <w:rPr>
                <w:rFonts w:ascii="Times New Roman" w:hAnsi="Times New Roman"/>
              </w:rPr>
            </w:pPr>
            <w:r>
              <w:rPr>
                <w:rFonts w:ascii="Times New Roman" w:hAnsi="Times New Roman"/>
              </w:rPr>
              <w:t>8</w:t>
            </w:r>
          </w:p>
        </w:tc>
        <w:tc>
          <w:tcPr>
            <w:tcW w:w="995" w:type="dxa"/>
            <w:tcBorders>
              <w:left w:val="single" w:sz="4" w:space="0" w:color="000000"/>
              <w:bottom w:val="single" w:sz="4" w:space="0" w:color="000000"/>
            </w:tcBorders>
            <w:shd w:val="clear" w:color="auto" w:fill="auto"/>
          </w:tcPr>
          <w:p w:rsidR="004702CB" w:rsidRDefault="005D3AB0" w:rsidP="003D77AF">
            <w:pPr>
              <w:pStyle w:val="NoSpacing"/>
              <w:spacing w:line="276" w:lineRule="auto"/>
              <w:jc w:val="center"/>
              <w:rPr>
                <w:rFonts w:ascii="Times New Roman" w:hAnsi="Times New Roman"/>
              </w:rPr>
            </w:pPr>
            <w:r>
              <w:rPr>
                <w:rFonts w:ascii="Times New Roman" w:hAnsi="Times New Roman"/>
              </w:rPr>
              <w:t>06</w:t>
            </w:r>
          </w:p>
          <w:p w:rsidR="008E7766" w:rsidRPr="005B681C" w:rsidRDefault="005D3AB0" w:rsidP="003D77AF">
            <w:pPr>
              <w:pStyle w:val="NoSpacing"/>
              <w:spacing w:line="276" w:lineRule="auto"/>
              <w:jc w:val="center"/>
              <w:rPr>
                <w:rFonts w:ascii="Times New Roman" w:hAnsi="Times New Roman"/>
              </w:rPr>
            </w:pPr>
            <w:r>
              <w:rPr>
                <w:rFonts w:ascii="Times New Roman" w:hAnsi="Times New Roman"/>
              </w:rPr>
              <w:t>2</w:t>
            </w:r>
          </w:p>
        </w:tc>
        <w:tc>
          <w:tcPr>
            <w:tcW w:w="1085" w:type="dxa"/>
            <w:tcBorders>
              <w:left w:val="single" w:sz="4" w:space="0" w:color="000000"/>
              <w:bottom w:val="single" w:sz="4" w:space="0" w:color="000000"/>
              <w:right w:val="single" w:sz="4" w:space="0" w:color="000000"/>
            </w:tcBorders>
            <w:shd w:val="clear" w:color="auto" w:fill="auto"/>
          </w:tcPr>
          <w:p w:rsidR="004702CB" w:rsidRDefault="004B56F9" w:rsidP="003D77AF">
            <w:pPr>
              <w:pStyle w:val="NoSpacing"/>
              <w:spacing w:line="276" w:lineRule="auto"/>
              <w:jc w:val="both"/>
              <w:rPr>
                <w:rFonts w:ascii="Times New Roman" w:hAnsi="Times New Roman"/>
              </w:rPr>
            </w:pPr>
            <w:r>
              <w:rPr>
                <w:rFonts w:ascii="Times New Roman" w:hAnsi="Times New Roman"/>
              </w:rPr>
              <w:t>47%</w:t>
            </w:r>
          </w:p>
          <w:p w:rsidR="004B56F9" w:rsidRPr="005B681C" w:rsidRDefault="004B56F9" w:rsidP="003D77AF">
            <w:pPr>
              <w:pStyle w:val="NoSpacing"/>
              <w:spacing w:line="276" w:lineRule="auto"/>
              <w:jc w:val="both"/>
              <w:rPr>
                <w:rFonts w:ascii="Times New Roman" w:hAnsi="Times New Roman"/>
              </w:rPr>
            </w:pPr>
            <w:r>
              <w:rPr>
                <w:rFonts w:ascii="Times New Roman" w:hAnsi="Times New Roman"/>
              </w:rPr>
              <w:t>23%</w:t>
            </w:r>
          </w:p>
        </w:tc>
      </w:tr>
      <w:tr w:rsidR="004702CB" w:rsidRPr="005B681C" w:rsidTr="003D77AF">
        <w:trPr>
          <w:trHeight w:val="299"/>
        </w:trPr>
        <w:tc>
          <w:tcPr>
            <w:tcW w:w="1742" w:type="dxa"/>
            <w:tcBorders>
              <w:lef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M. A. (Hindi)</w:t>
            </w:r>
          </w:p>
        </w:tc>
        <w:tc>
          <w:tcPr>
            <w:tcW w:w="1533" w:type="dxa"/>
            <w:tcBorders>
              <w:left w:val="single" w:sz="4" w:space="0" w:color="000000"/>
            </w:tcBorders>
            <w:shd w:val="clear" w:color="auto" w:fill="auto"/>
          </w:tcPr>
          <w:p w:rsidR="004702CB" w:rsidRPr="005B681C" w:rsidRDefault="005D3AB0" w:rsidP="003D77AF">
            <w:pPr>
              <w:pStyle w:val="NoSpacing"/>
              <w:snapToGrid w:val="0"/>
              <w:spacing w:line="276" w:lineRule="auto"/>
              <w:jc w:val="center"/>
              <w:rPr>
                <w:rFonts w:ascii="Times New Roman" w:hAnsi="Times New Roman"/>
              </w:rPr>
            </w:pPr>
            <w:r>
              <w:rPr>
                <w:rFonts w:ascii="Times New Roman" w:hAnsi="Times New Roman"/>
              </w:rPr>
              <w:t>34</w:t>
            </w:r>
          </w:p>
        </w:tc>
        <w:tc>
          <w:tcPr>
            <w:tcW w:w="1541" w:type="dxa"/>
            <w:tcBorders>
              <w:left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p>
        </w:tc>
        <w:tc>
          <w:tcPr>
            <w:tcW w:w="1085" w:type="dxa"/>
            <w:gridSpan w:val="2"/>
            <w:tcBorders>
              <w:left w:val="single" w:sz="4" w:space="0" w:color="000000"/>
            </w:tcBorders>
            <w:shd w:val="clear" w:color="auto" w:fill="auto"/>
          </w:tcPr>
          <w:p w:rsidR="004702CB" w:rsidRPr="005B681C" w:rsidRDefault="004542AA" w:rsidP="003D77AF">
            <w:pPr>
              <w:pStyle w:val="NoSpacing"/>
              <w:spacing w:line="276" w:lineRule="auto"/>
              <w:jc w:val="center"/>
              <w:rPr>
                <w:rFonts w:ascii="Times New Roman" w:hAnsi="Times New Roman"/>
              </w:rPr>
            </w:pPr>
            <w:r>
              <w:rPr>
                <w:rFonts w:ascii="Times New Roman" w:hAnsi="Times New Roman"/>
              </w:rPr>
              <w:t>29</w:t>
            </w:r>
          </w:p>
        </w:tc>
        <w:tc>
          <w:tcPr>
            <w:tcW w:w="1085" w:type="dxa"/>
            <w:tcBorders>
              <w:left w:val="single" w:sz="4" w:space="0" w:color="000000"/>
            </w:tcBorders>
            <w:shd w:val="clear" w:color="auto" w:fill="auto"/>
          </w:tcPr>
          <w:p w:rsidR="004702CB" w:rsidRPr="005B681C" w:rsidRDefault="004542AA" w:rsidP="003D77AF">
            <w:pPr>
              <w:pStyle w:val="NoSpacing"/>
              <w:spacing w:line="276" w:lineRule="auto"/>
              <w:jc w:val="center"/>
              <w:rPr>
                <w:rFonts w:ascii="Times New Roman" w:hAnsi="Times New Roman"/>
              </w:rPr>
            </w:pPr>
            <w:r>
              <w:rPr>
                <w:rFonts w:ascii="Times New Roman" w:hAnsi="Times New Roman"/>
              </w:rPr>
              <w:t>0</w:t>
            </w:r>
          </w:p>
        </w:tc>
        <w:tc>
          <w:tcPr>
            <w:tcW w:w="995" w:type="dxa"/>
            <w:tcBorders>
              <w:left w:val="single" w:sz="4" w:space="0" w:color="000000"/>
            </w:tcBorders>
            <w:shd w:val="clear" w:color="auto" w:fill="auto"/>
          </w:tcPr>
          <w:p w:rsidR="004702CB" w:rsidRPr="005B681C" w:rsidRDefault="008E7766" w:rsidP="003D77AF">
            <w:pPr>
              <w:pStyle w:val="NoSpacing"/>
              <w:spacing w:line="276" w:lineRule="auto"/>
              <w:jc w:val="center"/>
              <w:rPr>
                <w:rFonts w:ascii="Times New Roman" w:hAnsi="Times New Roman"/>
              </w:rPr>
            </w:pPr>
            <w:r>
              <w:rPr>
                <w:rFonts w:ascii="Times New Roman" w:hAnsi="Times New Roman"/>
              </w:rPr>
              <w:t>0</w:t>
            </w:r>
          </w:p>
        </w:tc>
        <w:tc>
          <w:tcPr>
            <w:tcW w:w="1085" w:type="dxa"/>
            <w:tcBorders>
              <w:left w:val="single" w:sz="4" w:space="0" w:color="000000"/>
              <w:right w:val="single" w:sz="4" w:space="0" w:color="000000"/>
            </w:tcBorders>
            <w:shd w:val="clear" w:color="auto" w:fill="auto"/>
          </w:tcPr>
          <w:p w:rsidR="004702CB" w:rsidRPr="005B681C" w:rsidRDefault="004B56F9" w:rsidP="003D77AF">
            <w:pPr>
              <w:pStyle w:val="NoSpacing"/>
              <w:spacing w:line="276" w:lineRule="auto"/>
              <w:jc w:val="both"/>
              <w:rPr>
                <w:rFonts w:ascii="Times New Roman" w:hAnsi="Times New Roman"/>
              </w:rPr>
            </w:pPr>
            <w:r>
              <w:rPr>
                <w:rFonts w:ascii="Times New Roman" w:hAnsi="Times New Roman"/>
              </w:rPr>
              <w:t>85%</w:t>
            </w:r>
          </w:p>
        </w:tc>
      </w:tr>
      <w:tr w:rsidR="004702CB" w:rsidRPr="005B681C" w:rsidTr="003D77AF">
        <w:trPr>
          <w:trHeight w:val="299"/>
        </w:trPr>
        <w:tc>
          <w:tcPr>
            <w:tcW w:w="1742" w:type="dxa"/>
            <w:tcBorders>
              <w:left w:val="single" w:sz="4" w:space="0" w:color="000000"/>
            </w:tcBorders>
            <w:shd w:val="clear" w:color="auto" w:fill="auto"/>
          </w:tcPr>
          <w:p w:rsidR="004702CB" w:rsidRDefault="004702CB" w:rsidP="003D77AF">
            <w:pPr>
              <w:pStyle w:val="NoSpacing"/>
              <w:snapToGrid w:val="0"/>
              <w:spacing w:line="276" w:lineRule="auto"/>
              <w:jc w:val="both"/>
              <w:rPr>
                <w:rFonts w:ascii="Times New Roman" w:hAnsi="Times New Roman"/>
              </w:rPr>
            </w:pPr>
            <w:r>
              <w:rPr>
                <w:rFonts w:ascii="Times New Roman" w:hAnsi="Times New Roman"/>
              </w:rPr>
              <w:t>M. A. (Pol. Sc.)</w:t>
            </w:r>
          </w:p>
        </w:tc>
        <w:tc>
          <w:tcPr>
            <w:tcW w:w="1533" w:type="dxa"/>
            <w:tcBorders>
              <w:left w:val="single" w:sz="4" w:space="0" w:color="000000"/>
            </w:tcBorders>
            <w:shd w:val="clear" w:color="auto" w:fill="auto"/>
          </w:tcPr>
          <w:p w:rsidR="004702CB" w:rsidRDefault="005D3AB0" w:rsidP="003D77AF">
            <w:pPr>
              <w:pStyle w:val="NoSpacing"/>
              <w:snapToGrid w:val="0"/>
              <w:spacing w:line="276" w:lineRule="auto"/>
              <w:jc w:val="center"/>
              <w:rPr>
                <w:rFonts w:ascii="Times New Roman" w:hAnsi="Times New Roman"/>
              </w:rPr>
            </w:pPr>
            <w:r>
              <w:rPr>
                <w:rFonts w:ascii="Times New Roman" w:hAnsi="Times New Roman"/>
              </w:rPr>
              <w:t>19</w:t>
            </w:r>
          </w:p>
        </w:tc>
        <w:tc>
          <w:tcPr>
            <w:tcW w:w="1541" w:type="dxa"/>
            <w:tcBorders>
              <w:left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p>
        </w:tc>
        <w:tc>
          <w:tcPr>
            <w:tcW w:w="1085" w:type="dxa"/>
            <w:gridSpan w:val="2"/>
            <w:tcBorders>
              <w:left w:val="single" w:sz="4" w:space="0" w:color="000000"/>
            </w:tcBorders>
            <w:shd w:val="clear" w:color="auto" w:fill="auto"/>
          </w:tcPr>
          <w:p w:rsidR="004702CB" w:rsidRDefault="004542AA" w:rsidP="003D77AF">
            <w:pPr>
              <w:pStyle w:val="NoSpacing"/>
              <w:spacing w:line="276" w:lineRule="auto"/>
              <w:jc w:val="center"/>
              <w:rPr>
                <w:rFonts w:ascii="Times New Roman" w:hAnsi="Times New Roman"/>
              </w:rPr>
            </w:pPr>
            <w:r>
              <w:rPr>
                <w:rFonts w:ascii="Times New Roman" w:hAnsi="Times New Roman"/>
              </w:rPr>
              <w:t>13</w:t>
            </w:r>
          </w:p>
        </w:tc>
        <w:tc>
          <w:tcPr>
            <w:tcW w:w="1085" w:type="dxa"/>
            <w:tcBorders>
              <w:left w:val="single" w:sz="4" w:space="0" w:color="000000"/>
            </w:tcBorders>
            <w:shd w:val="clear" w:color="auto" w:fill="auto"/>
          </w:tcPr>
          <w:p w:rsidR="004702CB" w:rsidRDefault="004542AA" w:rsidP="003D77AF">
            <w:pPr>
              <w:pStyle w:val="NoSpacing"/>
              <w:spacing w:line="276" w:lineRule="auto"/>
              <w:jc w:val="center"/>
              <w:rPr>
                <w:rFonts w:ascii="Times New Roman" w:hAnsi="Times New Roman"/>
              </w:rPr>
            </w:pPr>
            <w:r>
              <w:rPr>
                <w:rFonts w:ascii="Times New Roman" w:hAnsi="Times New Roman"/>
              </w:rPr>
              <w:t>3</w:t>
            </w:r>
          </w:p>
        </w:tc>
        <w:tc>
          <w:tcPr>
            <w:tcW w:w="995" w:type="dxa"/>
            <w:tcBorders>
              <w:left w:val="single" w:sz="4" w:space="0" w:color="000000"/>
            </w:tcBorders>
            <w:shd w:val="clear" w:color="auto" w:fill="auto"/>
          </w:tcPr>
          <w:p w:rsidR="004702CB" w:rsidRPr="005B681C" w:rsidRDefault="004542AA" w:rsidP="003D77AF">
            <w:pPr>
              <w:pStyle w:val="NoSpacing"/>
              <w:spacing w:line="276" w:lineRule="auto"/>
              <w:jc w:val="center"/>
              <w:rPr>
                <w:rFonts w:ascii="Times New Roman" w:hAnsi="Times New Roman"/>
              </w:rPr>
            </w:pPr>
            <w:r>
              <w:rPr>
                <w:rFonts w:ascii="Times New Roman" w:hAnsi="Times New Roman"/>
              </w:rPr>
              <w:t>0</w:t>
            </w:r>
          </w:p>
        </w:tc>
        <w:tc>
          <w:tcPr>
            <w:tcW w:w="1085" w:type="dxa"/>
            <w:tcBorders>
              <w:left w:val="single" w:sz="4" w:space="0" w:color="000000"/>
              <w:right w:val="single" w:sz="4" w:space="0" w:color="000000"/>
            </w:tcBorders>
            <w:shd w:val="clear" w:color="auto" w:fill="auto"/>
          </w:tcPr>
          <w:p w:rsidR="004702CB" w:rsidRPr="005B681C" w:rsidRDefault="004B56F9" w:rsidP="003D77AF">
            <w:pPr>
              <w:pStyle w:val="NoSpacing"/>
              <w:spacing w:line="276" w:lineRule="auto"/>
              <w:jc w:val="both"/>
              <w:rPr>
                <w:rFonts w:ascii="Times New Roman" w:hAnsi="Times New Roman"/>
              </w:rPr>
            </w:pPr>
            <w:r>
              <w:rPr>
                <w:rFonts w:ascii="Times New Roman" w:hAnsi="Times New Roman"/>
              </w:rPr>
              <w:t>84%</w:t>
            </w:r>
          </w:p>
        </w:tc>
      </w:tr>
      <w:tr w:rsidR="004702CB" w:rsidRPr="005B681C" w:rsidTr="008E7766">
        <w:trPr>
          <w:trHeight w:val="765"/>
        </w:trPr>
        <w:tc>
          <w:tcPr>
            <w:tcW w:w="1742" w:type="dxa"/>
            <w:tcBorders>
              <w:left w:val="single" w:sz="4" w:space="0" w:color="000000"/>
              <w:bottom w:val="single" w:sz="4" w:space="0" w:color="000000"/>
            </w:tcBorders>
            <w:shd w:val="clear" w:color="auto" w:fill="auto"/>
          </w:tcPr>
          <w:p w:rsidR="004702CB" w:rsidRDefault="004702CB" w:rsidP="003D77AF">
            <w:pPr>
              <w:pStyle w:val="NoSpacing"/>
              <w:snapToGrid w:val="0"/>
              <w:spacing w:line="276" w:lineRule="auto"/>
              <w:jc w:val="both"/>
              <w:rPr>
                <w:rFonts w:ascii="Times New Roman" w:hAnsi="Times New Roman"/>
              </w:rPr>
            </w:pPr>
            <w:r>
              <w:rPr>
                <w:rFonts w:ascii="Times New Roman" w:hAnsi="Times New Roman"/>
              </w:rPr>
              <w:t>M. A. (Eco.)</w:t>
            </w:r>
          </w:p>
          <w:p w:rsidR="008E7766" w:rsidRDefault="008E7766" w:rsidP="003D77AF">
            <w:pPr>
              <w:pStyle w:val="NoSpacing"/>
              <w:snapToGrid w:val="0"/>
              <w:spacing w:line="276" w:lineRule="auto"/>
              <w:jc w:val="both"/>
              <w:rPr>
                <w:rFonts w:ascii="Times New Roman" w:hAnsi="Times New Roman"/>
              </w:rPr>
            </w:pPr>
            <w:r>
              <w:rPr>
                <w:rFonts w:ascii="Times New Roman" w:hAnsi="Times New Roman"/>
              </w:rPr>
              <w:t>Msc.che.</w:t>
            </w:r>
          </w:p>
        </w:tc>
        <w:tc>
          <w:tcPr>
            <w:tcW w:w="1533" w:type="dxa"/>
            <w:tcBorders>
              <w:left w:val="single" w:sz="4" w:space="0" w:color="000000"/>
              <w:bottom w:val="single" w:sz="4" w:space="0" w:color="000000"/>
            </w:tcBorders>
            <w:shd w:val="clear" w:color="auto" w:fill="auto"/>
          </w:tcPr>
          <w:p w:rsidR="004702CB" w:rsidRDefault="005D3AB0" w:rsidP="003D77AF">
            <w:pPr>
              <w:pStyle w:val="NoSpacing"/>
              <w:snapToGrid w:val="0"/>
              <w:spacing w:line="276" w:lineRule="auto"/>
              <w:jc w:val="center"/>
              <w:rPr>
                <w:rFonts w:ascii="Times New Roman" w:hAnsi="Times New Roman"/>
              </w:rPr>
            </w:pPr>
            <w:r>
              <w:rPr>
                <w:rFonts w:ascii="Times New Roman" w:hAnsi="Times New Roman"/>
              </w:rPr>
              <w:t>27</w:t>
            </w:r>
          </w:p>
          <w:p w:rsidR="008E7766" w:rsidRDefault="005D3AB0" w:rsidP="003D77AF">
            <w:pPr>
              <w:pStyle w:val="NoSpacing"/>
              <w:snapToGrid w:val="0"/>
              <w:spacing w:line="276" w:lineRule="auto"/>
              <w:jc w:val="center"/>
              <w:rPr>
                <w:rFonts w:ascii="Times New Roman" w:hAnsi="Times New Roman"/>
              </w:rPr>
            </w:pPr>
            <w:r>
              <w:rPr>
                <w:rFonts w:ascii="Times New Roman" w:hAnsi="Times New Roman"/>
              </w:rPr>
              <w:t>23</w:t>
            </w:r>
          </w:p>
        </w:tc>
        <w:tc>
          <w:tcPr>
            <w:tcW w:w="1541" w:type="dxa"/>
            <w:tcBorders>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p>
        </w:tc>
        <w:tc>
          <w:tcPr>
            <w:tcW w:w="1085" w:type="dxa"/>
            <w:gridSpan w:val="2"/>
            <w:tcBorders>
              <w:left w:val="single" w:sz="4" w:space="0" w:color="000000"/>
              <w:bottom w:val="single" w:sz="4" w:space="0" w:color="000000"/>
            </w:tcBorders>
            <w:shd w:val="clear" w:color="auto" w:fill="auto"/>
          </w:tcPr>
          <w:p w:rsidR="004702CB" w:rsidRDefault="004542AA" w:rsidP="003D77AF">
            <w:pPr>
              <w:pStyle w:val="NoSpacing"/>
              <w:spacing w:line="276" w:lineRule="auto"/>
              <w:jc w:val="center"/>
              <w:rPr>
                <w:rFonts w:ascii="Times New Roman" w:hAnsi="Times New Roman"/>
              </w:rPr>
            </w:pPr>
            <w:r>
              <w:rPr>
                <w:rFonts w:ascii="Times New Roman" w:hAnsi="Times New Roman"/>
              </w:rPr>
              <w:t>9</w:t>
            </w:r>
          </w:p>
          <w:p w:rsidR="008E7766" w:rsidRDefault="004542AA" w:rsidP="003D77AF">
            <w:pPr>
              <w:pStyle w:val="NoSpacing"/>
              <w:spacing w:line="276" w:lineRule="auto"/>
              <w:jc w:val="center"/>
              <w:rPr>
                <w:rFonts w:ascii="Times New Roman" w:hAnsi="Times New Roman"/>
              </w:rPr>
            </w:pPr>
            <w:r>
              <w:rPr>
                <w:rFonts w:ascii="Times New Roman" w:hAnsi="Times New Roman"/>
              </w:rPr>
              <w:t>5</w:t>
            </w:r>
          </w:p>
        </w:tc>
        <w:tc>
          <w:tcPr>
            <w:tcW w:w="1085" w:type="dxa"/>
            <w:tcBorders>
              <w:left w:val="single" w:sz="4" w:space="0" w:color="000000"/>
              <w:bottom w:val="single" w:sz="4" w:space="0" w:color="000000"/>
            </w:tcBorders>
            <w:shd w:val="clear" w:color="auto" w:fill="auto"/>
          </w:tcPr>
          <w:p w:rsidR="004702CB" w:rsidRDefault="004542AA" w:rsidP="003D77AF">
            <w:pPr>
              <w:pStyle w:val="NoSpacing"/>
              <w:spacing w:line="276" w:lineRule="auto"/>
              <w:jc w:val="center"/>
              <w:rPr>
                <w:rFonts w:ascii="Times New Roman" w:hAnsi="Times New Roman"/>
              </w:rPr>
            </w:pPr>
            <w:r>
              <w:rPr>
                <w:rFonts w:ascii="Times New Roman" w:hAnsi="Times New Roman"/>
              </w:rPr>
              <w:t>11</w:t>
            </w:r>
          </w:p>
          <w:p w:rsidR="008E7766" w:rsidRDefault="004542AA" w:rsidP="003D77AF">
            <w:pPr>
              <w:pStyle w:val="NoSpacing"/>
              <w:spacing w:line="276" w:lineRule="auto"/>
              <w:jc w:val="center"/>
              <w:rPr>
                <w:rFonts w:ascii="Times New Roman" w:hAnsi="Times New Roman"/>
              </w:rPr>
            </w:pPr>
            <w:r>
              <w:rPr>
                <w:rFonts w:ascii="Times New Roman" w:hAnsi="Times New Roman"/>
              </w:rPr>
              <w:t>11</w:t>
            </w:r>
          </w:p>
        </w:tc>
        <w:tc>
          <w:tcPr>
            <w:tcW w:w="995" w:type="dxa"/>
            <w:tcBorders>
              <w:left w:val="single" w:sz="4" w:space="0" w:color="000000"/>
              <w:bottom w:val="single" w:sz="4" w:space="0" w:color="000000"/>
            </w:tcBorders>
            <w:shd w:val="clear" w:color="auto" w:fill="auto"/>
          </w:tcPr>
          <w:p w:rsidR="004702CB" w:rsidRDefault="004702CB" w:rsidP="003D77AF">
            <w:pPr>
              <w:pStyle w:val="NoSpacing"/>
              <w:spacing w:line="276" w:lineRule="auto"/>
              <w:jc w:val="center"/>
              <w:rPr>
                <w:rFonts w:ascii="Times New Roman" w:hAnsi="Times New Roman"/>
              </w:rPr>
            </w:pPr>
            <w:r>
              <w:rPr>
                <w:rFonts w:ascii="Times New Roman" w:hAnsi="Times New Roman"/>
              </w:rPr>
              <w:t>0</w:t>
            </w:r>
          </w:p>
          <w:p w:rsidR="008E7766" w:rsidRPr="005B681C" w:rsidRDefault="008E7766" w:rsidP="003D77AF">
            <w:pPr>
              <w:pStyle w:val="NoSpacing"/>
              <w:spacing w:line="276" w:lineRule="auto"/>
              <w:jc w:val="center"/>
              <w:rPr>
                <w:rFonts w:ascii="Times New Roman" w:hAnsi="Times New Roman"/>
              </w:rPr>
            </w:pPr>
            <w:r>
              <w:rPr>
                <w:rFonts w:ascii="Times New Roman" w:hAnsi="Times New Roman"/>
              </w:rPr>
              <w:t>0</w:t>
            </w:r>
          </w:p>
        </w:tc>
        <w:tc>
          <w:tcPr>
            <w:tcW w:w="1085" w:type="dxa"/>
            <w:tcBorders>
              <w:left w:val="single" w:sz="4" w:space="0" w:color="000000"/>
              <w:bottom w:val="single" w:sz="4" w:space="0" w:color="000000"/>
              <w:right w:val="single" w:sz="4" w:space="0" w:color="000000"/>
            </w:tcBorders>
            <w:shd w:val="clear" w:color="auto" w:fill="auto"/>
          </w:tcPr>
          <w:p w:rsidR="004702CB" w:rsidRDefault="004B56F9" w:rsidP="003D77AF">
            <w:pPr>
              <w:pStyle w:val="NoSpacing"/>
              <w:spacing w:line="276" w:lineRule="auto"/>
              <w:jc w:val="both"/>
              <w:rPr>
                <w:rFonts w:ascii="Times New Roman" w:hAnsi="Times New Roman"/>
              </w:rPr>
            </w:pPr>
            <w:r>
              <w:rPr>
                <w:rFonts w:ascii="Times New Roman" w:hAnsi="Times New Roman"/>
              </w:rPr>
              <w:t>74%</w:t>
            </w:r>
          </w:p>
          <w:p w:rsidR="004B56F9" w:rsidRDefault="004B56F9" w:rsidP="003D77AF">
            <w:pPr>
              <w:pStyle w:val="NoSpacing"/>
              <w:spacing w:line="276" w:lineRule="auto"/>
              <w:jc w:val="both"/>
              <w:rPr>
                <w:rFonts w:ascii="Times New Roman" w:hAnsi="Times New Roman"/>
              </w:rPr>
            </w:pPr>
            <w:r>
              <w:rPr>
                <w:rFonts w:ascii="Times New Roman" w:hAnsi="Times New Roman"/>
              </w:rPr>
              <w:t>69%</w:t>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proofErr w:type="gramStart"/>
      <w:r w:rsidRPr="005B681C">
        <w:rPr>
          <w:rFonts w:ascii="Times New Roman" w:hAnsi="Times New Roman"/>
        </w:rPr>
        <w:t>processes :</w:t>
      </w:r>
      <w:proofErr w:type="gramEnd"/>
      <w:r w:rsidRPr="005B681C">
        <w:rPr>
          <w:rFonts w:ascii="Times New Roman" w:hAnsi="Times New Roman"/>
        </w:rPr>
        <w:t xml:space="preserve"> </w:t>
      </w: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Views from some of the students of all the classes and teachers of all subjects are taken in two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proofErr w:type="gramStart"/>
      <w:r>
        <w:rPr>
          <w:rFonts w:ascii="Times New Roman" w:hAnsi="Times New Roman"/>
        </w:rPr>
        <w:t>consideration</w:t>
      </w:r>
      <w:proofErr w:type="gramEnd"/>
      <w:r>
        <w:rPr>
          <w:rFonts w:ascii="Times New Roman" w:hAnsi="Times New Roman"/>
        </w:rPr>
        <w:t xml:space="preserve"> and discussed at IQAC meeting in order to monitor teaching learning processes.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xml:space="preserve">                         </w:t>
      </w:r>
      <w:r w:rsidR="000B2A7C" w:rsidRPr="005B681C">
        <w:rPr>
          <w:rFonts w:ascii="Times New Roman" w:hAnsi="Times New Roman"/>
        </w:rPr>
        <w:fldChar w:fldCharType="end"/>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B2A7C"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4702CB" w:rsidRPr="005B681C" w:rsidTr="003D77AF">
        <w:trPr>
          <w:cantSplit/>
          <w:trHeight w:val="621"/>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lastRenderedPageBreak/>
              <w:t xml:space="preserve">Faculty / Staff Development </w:t>
            </w:r>
            <w:proofErr w:type="spellStart"/>
            <w:r w:rsidRPr="005B681C">
              <w:rPr>
                <w:rFonts w:ascii="Times New Roman" w:hAnsi="Times New Roman"/>
                <w:bCs/>
                <w:i/>
                <w:lang w:val="en-US"/>
              </w:rPr>
              <w:t>Programmes</w:t>
            </w:r>
            <w:proofErr w:type="spellEnd"/>
          </w:p>
        </w:tc>
        <w:tc>
          <w:tcPr>
            <w:tcW w:w="2552" w:type="dxa"/>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exchange </w:t>
            </w:r>
            <w:proofErr w:type="spellStart"/>
            <w:r w:rsidRPr="005B681C">
              <w:rPr>
                <w:rFonts w:ascii="Times New Roman" w:hAnsi="Times New Roman"/>
                <w:lang w:val="en-US"/>
              </w:rPr>
              <w:t>programme</w:t>
            </w:r>
            <w:proofErr w:type="spellEnd"/>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roofErr w:type="spellStart"/>
            <w:r>
              <w:rPr>
                <w:rFonts w:ascii="Times New Roman" w:hAnsi="Times New Roman"/>
              </w:rPr>
              <w:t>NIl</w:t>
            </w:r>
            <w:proofErr w:type="spellEnd"/>
          </w:p>
        </w:tc>
      </w:tr>
      <w:tr w:rsidR="004702CB" w:rsidRPr="005B681C" w:rsidTr="003D77AF">
        <w:trPr>
          <w:cantSplit/>
          <w:trHeight w:val="397"/>
        </w:trPr>
        <w:tc>
          <w:tcPr>
            <w:tcW w:w="4819"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4702CB" w:rsidRPr="005B681C" w:rsidRDefault="004702CB" w:rsidP="003D77A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702CB" w:rsidRPr="005B681C" w:rsidTr="003D77AF">
        <w:tc>
          <w:tcPr>
            <w:tcW w:w="2127" w:type="dxa"/>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Permanent</w:t>
            </w:r>
          </w:p>
          <w:p w:rsidR="004702CB" w:rsidRPr="005B681C" w:rsidRDefault="004702CB" w:rsidP="003D77AF">
            <w:pPr>
              <w:pStyle w:val="TableContents"/>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Vacant</w:t>
            </w:r>
          </w:p>
          <w:p w:rsidR="004702CB" w:rsidRPr="005B681C" w:rsidRDefault="004702CB" w:rsidP="003D77AF">
            <w:pPr>
              <w:pStyle w:val="TableContents"/>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positions filled temporarily</w:t>
            </w:r>
          </w:p>
        </w:tc>
      </w:tr>
      <w:tr w:rsidR="004702CB" w:rsidRPr="005B681C" w:rsidTr="003D77AF">
        <w:tc>
          <w:tcPr>
            <w:tcW w:w="2127"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702CB" w:rsidRPr="005B681C" w:rsidRDefault="00C35943" w:rsidP="003D77AF">
            <w:pPr>
              <w:pStyle w:val="TableContents"/>
              <w:rPr>
                <w:rFonts w:cs="Times New Roman"/>
                <w:sz w:val="22"/>
                <w:szCs w:val="22"/>
              </w:rPr>
            </w:pPr>
            <w:r>
              <w:rPr>
                <w:rFonts w:cs="Times New Roman"/>
                <w:sz w:val="22"/>
                <w:szCs w:val="22"/>
              </w:rPr>
              <w:t xml:space="preserve">    </w:t>
            </w:r>
            <w:r w:rsidR="005357C9">
              <w:rPr>
                <w:rFonts w:cs="Times New Roman"/>
                <w:sz w:val="22"/>
                <w:szCs w:val="22"/>
              </w:rPr>
              <w:t>14</w:t>
            </w:r>
          </w:p>
        </w:tc>
        <w:tc>
          <w:tcPr>
            <w:tcW w:w="1276" w:type="dxa"/>
            <w:tcBorders>
              <w:left w:val="single" w:sz="1" w:space="0" w:color="000000"/>
              <w:bottom w:val="single" w:sz="1" w:space="0" w:color="000000"/>
            </w:tcBorders>
            <w:shd w:val="clear" w:color="auto" w:fill="auto"/>
          </w:tcPr>
          <w:p w:rsidR="004702CB" w:rsidRPr="005B681C" w:rsidRDefault="005357C9" w:rsidP="003D77AF">
            <w:pPr>
              <w:pStyle w:val="TableContents"/>
              <w:rPr>
                <w:rFonts w:cs="Times New Roman"/>
                <w:sz w:val="22"/>
                <w:szCs w:val="22"/>
              </w:rPr>
            </w:pPr>
            <w:r>
              <w:rPr>
                <w:rFonts w:cs="Times New Roman"/>
                <w:sz w:val="22"/>
                <w:szCs w:val="22"/>
              </w:rPr>
              <w:t>nil</w:t>
            </w:r>
          </w:p>
        </w:tc>
        <w:tc>
          <w:tcPr>
            <w:tcW w:w="1843" w:type="dxa"/>
            <w:tcBorders>
              <w:left w:val="single" w:sz="1" w:space="0" w:color="000000"/>
              <w:bottom w:val="single" w:sz="1" w:space="0" w:color="000000"/>
            </w:tcBorders>
            <w:shd w:val="clear" w:color="auto" w:fill="auto"/>
          </w:tcPr>
          <w:p w:rsidR="004702CB" w:rsidRPr="005B681C" w:rsidRDefault="005357C9" w:rsidP="003D77AF">
            <w:pPr>
              <w:pStyle w:val="TableContents"/>
              <w:rPr>
                <w:rFonts w:cs="Times New Roman"/>
                <w:sz w:val="22"/>
                <w:szCs w:val="22"/>
              </w:rPr>
            </w:pPr>
            <w:r>
              <w:rPr>
                <w:rFonts w:cs="Times New Roman"/>
                <w:sz w:val="22"/>
                <w:szCs w:val="22"/>
              </w:rPr>
              <w:t xml:space="preserve">  nil</w:t>
            </w:r>
          </w:p>
        </w:tc>
        <w:tc>
          <w:tcPr>
            <w:tcW w:w="1559" w:type="dxa"/>
            <w:tcBorders>
              <w:left w:val="single" w:sz="1" w:space="0" w:color="000000"/>
              <w:bottom w:val="single" w:sz="1" w:space="0" w:color="000000"/>
              <w:right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4702CB"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4702CB" w:rsidRPr="005B681C">
              <w:rPr>
                <w:rFonts w:cs="Times New Roman"/>
                <w:noProof/>
                <w:sz w:val="22"/>
                <w:szCs w:val="22"/>
              </w:rPr>
              <w:t> </w:t>
            </w:r>
            <w:r w:rsidR="004702CB" w:rsidRPr="005B681C">
              <w:rPr>
                <w:rFonts w:cs="Times New Roman"/>
                <w:noProof/>
                <w:sz w:val="22"/>
                <w:szCs w:val="22"/>
              </w:rPr>
              <w:t> </w:t>
            </w:r>
            <w:r w:rsidR="004702CB" w:rsidRPr="005B681C">
              <w:rPr>
                <w:rFonts w:cs="Times New Roman"/>
                <w:noProof/>
                <w:sz w:val="22"/>
                <w:szCs w:val="22"/>
              </w:rPr>
              <w:t> </w:t>
            </w:r>
            <w:r w:rsidR="004702CB" w:rsidRPr="005B681C">
              <w:rPr>
                <w:rFonts w:cs="Times New Roman"/>
                <w:noProof/>
                <w:sz w:val="22"/>
                <w:szCs w:val="22"/>
              </w:rPr>
              <w:t> </w:t>
            </w:r>
            <w:r w:rsidR="004702CB">
              <w:rPr>
                <w:rFonts w:cs="Times New Roman"/>
                <w:noProof/>
                <w:sz w:val="22"/>
                <w:szCs w:val="22"/>
              </w:rPr>
              <w:t>--</w:t>
            </w:r>
            <w:r w:rsidR="004702CB" w:rsidRPr="005B681C">
              <w:rPr>
                <w:rFonts w:cs="Times New Roman"/>
                <w:noProof/>
                <w:sz w:val="22"/>
                <w:szCs w:val="22"/>
              </w:rPr>
              <w:t> </w:t>
            </w:r>
            <w:r w:rsidRPr="005B681C">
              <w:rPr>
                <w:rFonts w:cs="Times New Roman"/>
                <w:sz w:val="22"/>
                <w:szCs w:val="22"/>
              </w:rPr>
              <w:fldChar w:fldCharType="end"/>
            </w:r>
          </w:p>
        </w:tc>
      </w:tr>
      <w:tr w:rsidR="004702CB" w:rsidRPr="005B681C" w:rsidTr="003D77AF">
        <w:tc>
          <w:tcPr>
            <w:tcW w:w="2127"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702CB" w:rsidRPr="005B681C" w:rsidRDefault="00B75375" w:rsidP="003D77AF">
            <w:pPr>
              <w:pStyle w:val="TableContents"/>
              <w:rPr>
                <w:rFonts w:cs="Times New Roman"/>
                <w:sz w:val="22"/>
                <w:szCs w:val="22"/>
              </w:rPr>
            </w:pPr>
            <w:r>
              <w:rPr>
                <w:rFonts w:cs="Times New Roman"/>
                <w:sz w:val="22"/>
                <w:szCs w:val="22"/>
              </w:rPr>
              <w:t xml:space="preserve">    7</w:t>
            </w:r>
            <w:r w:rsidR="004702CB">
              <w:rPr>
                <w:rFonts w:cs="Times New Roman"/>
                <w:sz w:val="22"/>
                <w:szCs w:val="22"/>
              </w:rPr>
              <w:t xml:space="preserve">  </w:t>
            </w:r>
          </w:p>
        </w:tc>
        <w:tc>
          <w:tcPr>
            <w:tcW w:w="1276" w:type="dxa"/>
            <w:tcBorders>
              <w:left w:val="single" w:sz="1" w:space="0" w:color="000000"/>
              <w:bottom w:val="single" w:sz="1" w:space="0" w:color="000000"/>
            </w:tcBorders>
            <w:shd w:val="clear" w:color="auto" w:fill="auto"/>
          </w:tcPr>
          <w:p w:rsidR="004702CB" w:rsidRPr="005B681C" w:rsidRDefault="005357C9" w:rsidP="003D77AF">
            <w:pPr>
              <w:pStyle w:val="TableContents"/>
              <w:rPr>
                <w:rFonts w:cs="Times New Roman"/>
                <w:sz w:val="22"/>
                <w:szCs w:val="22"/>
              </w:rPr>
            </w:pPr>
            <w:r>
              <w:rPr>
                <w:rFonts w:cs="Times New Roman"/>
                <w:sz w:val="22"/>
                <w:szCs w:val="22"/>
              </w:rPr>
              <w:t xml:space="preserve">     nil</w:t>
            </w:r>
          </w:p>
        </w:tc>
        <w:tc>
          <w:tcPr>
            <w:tcW w:w="1843" w:type="dxa"/>
            <w:tcBorders>
              <w:left w:val="single" w:sz="1" w:space="0" w:color="000000"/>
              <w:bottom w:val="single" w:sz="1" w:space="0" w:color="000000"/>
            </w:tcBorders>
            <w:shd w:val="clear" w:color="auto" w:fill="auto"/>
          </w:tcPr>
          <w:p w:rsidR="004702CB" w:rsidRPr="005B681C" w:rsidRDefault="005357C9" w:rsidP="003D77AF">
            <w:pPr>
              <w:pStyle w:val="TableContents"/>
              <w:rPr>
                <w:rFonts w:cs="Times New Roman"/>
                <w:sz w:val="22"/>
                <w:szCs w:val="22"/>
              </w:rPr>
            </w:pPr>
            <w:r>
              <w:rPr>
                <w:rFonts w:cs="Times New Roman"/>
                <w:sz w:val="22"/>
                <w:szCs w:val="22"/>
              </w:rPr>
              <w:t xml:space="preserve">  nil</w:t>
            </w:r>
          </w:p>
        </w:tc>
        <w:tc>
          <w:tcPr>
            <w:tcW w:w="1559" w:type="dxa"/>
            <w:tcBorders>
              <w:left w:val="single" w:sz="1" w:space="0" w:color="000000"/>
              <w:bottom w:val="single" w:sz="1" w:space="0" w:color="000000"/>
              <w:right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4702CB"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4702CB" w:rsidRPr="005B681C">
              <w:rPr>
                <w:rFonts w:cs="Times New Roman"/>
                <w:noProof/>
                <w:sz w:val="22"/>
                <w:szCs w:val="22"/>
              </w:rPr>
              <w:t> </w:t>
            </w:r>
            <w:r w:rsidR="004702CB" w:rsidRPr="005B681C">
              <w:rPr>
                <w:rFonts w:cs="Times New Roman"/>
                <w:noProof/>
                <w:sz w:val="22"/>
                <w:szCs w:val="22"/>
              </w:rPr>
              <w:t> </w:t>
            </w:r>
            <w:r w:rsidR="004702CB" w:rsidRPr="005B681C">
              <w:rPr>
                <w:rFonts w:cs="Times New Roman"/>
                <w:noProof/>
                <w:sz w:val="22"/>
                <w:szCs w:val="22"/>
              </w:rPr>
              <w:t> </w:t>
            </w:r>
            <w:r w:rsidR="004702CB" w:rsidRPr="005B681C">
              <w:rPr>
                <w:rFonts w:cs="Times New Roman"/>
                <w:noProof/>
                <w:sz w:val="22"/>
                <w:szCs w:val="22"/>
              </w:rPr>
              <w:t> </w:t>
            </w:r>
            <w:r w:rsidR="004702CB">
              <w:rPr>
                <w:rFonts w:cs="Times New Roman"/>
                <w:noProof/>
                <w:sz w:val="22"/>
                <w:szCs w:val="22"/>
              </w:rPr>
              <w:t>--</w:t>
            </w:r>
            <w:r w:rsidR="004702CB" w:rsidRPr="005B681C">
              <w:rPr>
                <w:rFonts w:cs="Times New Roman"/>
                <w:noProof/>
                <w:sz w:val="22"/>
                <w:szCs w:val="22"/>
              </w:rPr>
              <w:t> </w:t>
            </w:r>
            <w:r w:rsidRPr="005B681C">
              <w:rPr>
                <w:rFonts w:cs="Times New Roman"/>
                <w:sz w:val="22"/>
                <w:szCs w:val="22"/>
              </w:rPr>
              <w:fldChar w:fldCharType="end"/>
            </w:r>
          </w:p>
        </w:tc>
      </w:tr>
    </w:tbl>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4702CB" w:rsidRPr="005B681C" w:rsidRDefault="004702CB" w:rsidP="004702CB">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4702CB" w:rsidRPr="005B681C" w:rsidRDefault="000B2A7C" w:rsidP="004702CB">
      <w:pPr>
        <w:tabs>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167" type="#_x0000_t202" style="position:absolute;margin-left:15.6pt;margin-top:17.7pt;width:344.4pt;height:56.95pt;z-index:251587584">
            <v:textbox style="mso-next-textbox:#_x0000_s1167">
              <w:txbxContent>
                <w:p w:rsidR="005E2362" w:rsidRDefault="005E2362" w:rsidP="004702CB">
                  <w:r>
                    <w:t xml:space="preserve">Seminar is conducted for PG students aiming in creating research temper in students </w:t>
                  </w:r>
                  <w:proofErr w:type="gramStart"/>
                  <w:r>
                    <w:t>chaired  by</w:t>
                  </w:r>
                  <w:proofErr w:type="gramEnd"/>
                  <w:r>
                    <w:t xml:space="preserve"> our own college teachers who have research knowledge .                  </w:t>
                  </w:r>
                </w:p>
              </w:txbxContent>
            </v:textbox>
          </v:shape>
        </w:pict>
      </w:r>
      <w:r w:rsidR="004702CB" w:rsidRPr="005B681C">
        <w:rPr>
          <w:rFonts w:ascii="Times New Roman" w:hAnsi="Times New Roman"/>
        </w:rPr>
        <w:t>3.1 Initiatives of the IQAC in Sensitizing/Promoting Research Climate in the institution</w:t>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sz w:val="10"/>
        </w:rPr>
      </w:pPr>
    </w:p>
    <w:p w:rsidR="004702CB" w:rsidRDefault="004702CB" w:rsidP="004702CB">
      <w:pPr>
        <w:rPr>
          <w:rFonts w:ascii="Times New Roman" w:hAnsi="Times New Roman"/>
        </w:rPr>
      </w:pPr>
    </w:p>
    <w:p w:rsidR="004702CB" w:rsidRDefault="004702CB" w:rsidP="004702CB">
      <w:pPr>
        <w:rPr>
          <w:rFonts w:ascii="Times New Roman" w:hAnsi="Times New Roman"/>
        </w:rPr>
      </w:pPr>
    </w:p>
    <w:p w:rsidR="004702CB" w:rsidRPr="00AB2322" w:rsidRDefault="004702CB" w:rsidP="004702CB">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 xml:space="preserve">Details regarding major </w:t>
      </w:r>
      <w:proofErr w:type="gramStart"/>
      <w:r w:rsidRPr="00AB2322">
        <w:rPr>
          <w:rFonts w:ascii="Times New Roman" w:hAnsi="Times New Roman"/>
        </w:rPr>
        <w:t>projects</w:t>
      </w:r>
      <w:r>
        <w:rPr>
          <w:rFonts w:ascii="Times New Roman" w:hAnsi="Times New Roman"/>
        </w:rPr>
        <w:t xml:space="preserve">  --</w:t>
      </w:r>
      <w:proofErr w:type="gramEnd"/>
      <w:r>
        <w:rPr>
          <w:rFonts w:ascii="Times New Roman" w:hAnsi="Times New Roman"/>
        </w:rPr>
        <w:t xml:space="preserve"> nil</w:t>
      </w:r>
    </w:p>
    <w:tbl>
      <w:tblPr>
        <w:tblW w:w="0" w:type="auto"/>
        <w:tblInd w:w="828" w:type="dxa"/>
        <w:tblLayout w:type="fixed"/>
        <w:tblLook w:val="0000"/>
      </w:tblPr>
      <w:tblGrid>
        <w:gridCol w:w="2250"/>
        <w:gridCol w:w="1350"/>
        <w:gridCol w:w="1710"/>
        <w:gridCol w:w="1620"/>
        <w:gridCol w:w="1710"/>
      </w:tblGrid>
      <w:tr w:rsidR="004702CB" w:rsidRPr="005B681C" w:rsidTr="003D77AF">
        <w:tc>
          <w:tcPr>
            <w:tcW w:w="22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Submitted</w:t>
            </w:r>
          </w:p>
        </w:tc>
      </w:tr>
      <w:tr w:rsidR="004702CB" w:rsidRPr="005B681C" w:rsidTr="003D77AF">
        <w:tc>
          <w:tcPr>
            <w:tcW w:w="22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r>
      <w:tr w:rsidR="004702CB" w:rsidRPr="005B681C" w:rsidTr="003D77AF">
        <w:tc>
          <w:tcPr>
            <w:tcW w:w="22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r>
    </w:tbl>
    <w:p w:rsidR="004702CB" w:rsidRPr="005B681C" w:rsidRDefault="004702CB" w:rsidP="004702CB">
      <w:pPr>
        <w:rPr>
          <w:rFonts w:ascii="Times New Roman" w:hAnsi="Times New Roman"/>
          <w:sz w:val="2"/>
        </w:rPr>
      </w:pPr>
    </w:p>
    <w:p w:rsidR="004702CB" w:rsidRPr="00AB2322" w:rsidRDefault="004702CB" w:rsidP="004702CB">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r>
        <w:rPr>
          <w:rFonts w:ascii="Times New Roman" w:hAnsi="Times New Roman"/>
        </w:rPr>
        <w:t>---</w:t>
      </w:r>
      <w:r w:rsidR="000C5E97">
        <w:rPr>
          <w:rFonts w:ascii="Times New Roman" w:hAnsi="Times New Roman"/>
        </w:rPr>
        <w:t xml:space="preserve">   nil</w:t>
      </w:r>
    </w:p>
    <w:tbl>
      <w:tblPr>
        <w:tblW w:w="0" w:type="auto"/>
        <w:tblInd w:w="828" w:type="dxa"/>
        <w:tblLayout w:type="fixed"/>
        <w:tblLook w:val="0000"/>
      </w:tblPr>
      <w:tblGrid>
        <w:gridCol w:w="2250"/>
        <w:gridCol w:w="1350"/>
        <w:gridCol w:w="1710"/>
        <w:gridCol w:w="1620"/>
        <w:gridCol w:w="1710"/>
      </w:tblGrid>
      <w:tr w:rsidR="004702CB" w:rsidRPr="005B681C" w:rsidTr="003D77AF">
        <w:tc>
          <w:tcPr>
            <w:tcW w:w="22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Submitted</w:t>
            </w:r>
          </w:p>
        </w:tc>
      </w:tr>
      <w:tr w:rsidR="004702CB" w:rsidRPr="005B681C" w:rsidTr="003D77AF">
        <w:tc>
          <w:tcPr>
            <w:tcW w:w="22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r>
      <w:tr w:rsidR="004702CB" w:rsidRPr="005B681C" w:rsidTr="003D77AF">
        <w:tc>
          <w:tcPr>
            <w:tcW w:w="22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r>
    </w:tbl>
    <w:p w:rsidR="004702CB" w:rsidRPr="005B681C" w:rsidRDefault="004702CB" w:rsidP="004702CB">
      <w:pPr>
        <w:rPr>
          <w:rFonts w:ascii="Times New Roman" w:hAnsi="Times New Roman"/>
          <w:sz w:val="2"/>
        </w:rPr>
      </w:pPr>
    </w:p>
    <w:p w:rsidR="004702CB" w:rsidRPr="00AB2322" w:rsidRDefault="004702CB" w:rsidP="004702CB">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roofErr w:type="gramStart"/>
      <w:r w:rsidR="005F418C">
        <w:rPr>
          <w:rFonts w:ascii="Times New Roman" w:hAnsi="Times New Roman"/>
        </w:rPr>
        <w:t>-  Nil</w:t>
      </w:r>
      <w:proofErr w:type="gramEnd"/>
    </w:p>
    <w:tbl>
      <w:tblPr>
        <w:tblW w:w="0" w:type="auto"/>
        <w:tblInd w:w="828" w:type="dxa"/>
        <w:tblLayout w:type="fixed"/>
        <w:tblLook w:val="0000"/>
      </w:tblPr>
      <w:tblGrid>
        <w:gridCol w:w="3600"/>
        <w:gridCol w:w="1710"/>
        <w:gridCol w:w="1620"/>
        <w:gridCol w:w="1710"/>
      </w:tblGrid>
      <w:tr w:rsidR="004702CB" w:rsidRPr="005B681C" w:rsidTr="003D77AF">
        <w:tc>
          <w:tcPr>
            <w:tcW w:w="360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Others</w:t>
            </w:r>
          </w:p>
        </w:tc>
      </w:tr>
      <w:tr w:rsidR="004702CB" w:rsidRPr="005B681C" w:rsidTr="003D77AF">
        <w:tc>
          <w:tcPr>
            <w:tcW w:w="360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r>
      <w:tr w:rsidR="004702CB" w:rsidRPr="005B681C" w:rsidTr="003D77AF">
        <w:trPr>
          <w:trHeight w:val="143"/>
        </w:trPr>
        <w:tc>
          <w:tcPr>
            <w:tcW w:w="360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r>
      <w:tr w:rsidR="004702CB" w:rsidRPr="005B681C" w:rsidTr="003D77AF">
        <w:trPr>
          <w:trHeight w:val="107"/>
        </w:trPr>
        <w:tc>
          <w:tcPr>
            <w:tcW w:w="360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r>
      <w:tr w:rsidR="004702CB" w:rsidRPr="005B681C" w:rsidTr="003D77AF">
        <w:trPr>
          <w:trHeight w:val="71"/>
        </w:trPr>
        <w:tc>
          <w:tcPr>
            <w:tcW w:w="360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both"/>
              <w:rPr>
                <w:rFonts w:ascii="Times New Roman" w:hAnsi="Times New Roman"/>
              </w:rPr>
            </w:pPr>
            <w:r>
              <w:rPr>
                <w:rFonts w:ascii="Times New Roman" w:hAnsi="Times New Roman"/>
              </w:rPr>
              <w:t>Nil</w:t>
            </w:r>
          </w:p>
        </w:tc>
      </w:tr>
    </w:tbl>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sz w:val="2"/>
        </w:rPr>
      </w:pPr>
    </w:p>
    <w:p w:rsidR="004702CB" w:rsidRPr="005B681C" w:rsidRDefault="000B2A7C" w:rsidP="004702CB">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92" type="#_x0000_t202" style="position:absolute;margin-left:392pt;margin-top:23.6pt;width:28.35pt;height:20.5pt;z-index:251613184">
            <v:textbox style="mso-next-textbox:#_x0000_s1192">
              <w:txbxContent>
                <w:p w:rsidR="005E2362" w:rsidRDefault="005E2362" w:rsidP="004702CB">
                  <w:r>
                    <w:t>Nil</w:t>
                  </w:r>
                </w:p>
                <w:p w:rsidR="005E2362" w:rsidRDefault="005E2362" w:rsidP="004702CB"/>
              </w:txbxContent>
            </v:textbox>
          </v:shape>
        </w:pict>
      </w:r>
      <w:r>
        <w:rPr>
          <w:rFonts w:ascii="Times New Roman" w:hAnsi="Times New Roman"/>
          <w:noProof/>
          <w:lang w:val="en-US" w:eastAsia="en-US"/>
        </w:rPr>
        <w:pict>
          <v:shape id="_x0000_s1191" type="#_x0000_t202" style="position:absolute;margin-left:257.5pt;margin-top:23.5pt;width:28.35pt;height:20.6pt;z-index:251612160">
            <v:textbox style="mso-next-textbox:#_x0000_s1191">
              <w:txbxContent>
                <w:p w:rsidR="005E2362" w:rsidRDefault="005E2362" w:rsidP="004702CB">
                  <w:r>
                    <w:t>Nil</w:t>
                  </w:r>
                </w:p>
                <w:p w:rsidR="005E2362" w:rsidRDefault="005E2362" w:rsidP="004702CB"/>
              </w:txbxContent>
            </v:textbox>
          </v:shape>
        </w:pict>
      </w:r>
      <w:r>
        <w:rPr>
          <w:rFonts w:ascii="Times New Roman" w:hAnsi="Times New Roman"/>
          <w:noProof/>
          <w:lang w:val="en-US" w:eastAsia="en-US"/>
        </w:rPr>
        <w:pict>
          <v:shape id="_x0000_s1190" type="#_x0000_t202" style="position:absolute;margin-left:166.4pt;margin-top:23.4pt;width:28.35pt;height:20.7pt;z-index:251611136">
            <v:textbox style="mso-next-textbox:#_x0000_s1190">
              <w:txbxContent>
                <w:p w:rsidR="005E2362" w:rsidRDefault="005E2362" w:rsidP="004702CB">
                  <w:r>
                    <w:t>Nil</w:t>
                  </w:r>
                </w:p>
                <w:p w:rsidR="005E2362" w:rsidRDefault="005E2362" w:rsidP="004702CB"/>
              </w:txbxContent>
            </v:textbox>
          </v:shape>
        </w:pict>
      </w:r>
      <w:r w:rsidRPr="000B2A7C">
        <w:rPr>
          <w:rFonts w:ascii="Times New Roman" w:hAnsi="Times New Roman"/>
          <w:noProof/>
        </w:rPr>
        <w:pict>
          <v:shape id="_x0000_s1141" type="#_x0000_t202" style="position:absolute;margin-left:69pt;margin-top:23.3pt;width:28.35pt;height:20.8pt;z-index:251560960">
            <v:textbox style="mso-next-textbox:#_x0000_s1141">
              <w:txbxContent>
                <w:p w:rsidR="005E2362" w:rsidRDefault="005E2362" w:rsidP="004702CB">
                  <w:r>
                    <w:t>Nil</w:t>
                  </w:r>
                </w:p>
              </w:txbxContent>
            </v:textbox>
          </v:shape>
        </w:pict>
      </w:r>
      <w:r w:rsidR="004702CB" w:rsidRPr="005B681C">
        <w:rPr>
          <w:rFonts w:ascii="Times New Roman" w:hAnsi="Times New Roman"/>
        </w:rPr>
        <w:t>3.5 Details on Impact factor of publications:</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4702CB" w:rsidRPr="005B681C" w:rsidRDefault="004702CB" w:rsidP="004702CB">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4702CB" w:rsidRPr="005B681C" w:rsidTr="003D77AF">
        <w:trPr>
          <w:trHeight w:val="284"/>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Nature of the Project</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Duration</w:t>
            </w:r>
          </w:p>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Year</w:t>
            </w:r>
          </w:p>
        </w:tc>
        <w:tc>
          <w:tcPr>
            <w:tcW w:w="1758"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Name of the</w:t>
            </w:r>
          </w:p>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 grant</w:t>
            </w:r>
          </w:p>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4702CB" w:rsidRPr="005B681C" w:rsidRDefault="004702CB" w:rsidP="003D77AF">
            <w:pPr>
              <w:spacing w:after="0" w:line="240" w:lineRule="auto"/>
              <w:rPr>
                <w:rFonts w:ascii="Times New Roman" w:hAnsi="Times New Roman"/>
              </w:rPr>
            </w:pPr>
            <w:r w:rsidRPr="005B681C">
              <w:rPr>
                <w:rFonts w:ascii="Times New Roman" w:hAnsi="Times New Roman"/>
              </w:rPr>
              <w:t>Received</w:t>
            </w:r>
          </w:p>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p>
        </w:tc>
      </w:tr>
      <w:tr w:rsidR="004702CB" w:rsidRPr="005B681C" w:rsidTr="003D77AF">
        <w:trPr>
          <w:trHeight w:val="284"/>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B2A7C" w:rsidRPr="005B681C">
              <w:rPr>
                <w:rFonts w:ascii="Times New Roman" w:hAnsi="Times New Roman"/>
              </w:rPr>
              <w:fldChar w:fldCharType="end"/>
            </w:r>
          </w:p>
        </w:tc>
        <w:tc>
          <w:tcPr>
            <w:tcW w:w="1758" w:type="dxa"/>
            <w:vAlign w:val="center"/>
          </w:tcPr>
          <w:p w:rsidR="004702CB" w:rsidRPr="00175C6D" w:rsidRDefault="004702CB" w:rsidP="003D77AF">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B2A7C" w:rsidRPr="005B681C">
              <w:rPr>
                <w:rFonts w:ascii="Times New Roman" w:hAnsi="Times New Roman"/>
              </w:rPr>
              <w:fldChar w:fldCharType="end"/>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trHeight w:val="284"/>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B2A7C" w:rsidRPr="005B681C">
              <w:rPr>
                <w:rFonts w:ascii="Times New Roman" w:hAnsi="Times New Roman"/>
              </w:rPr>
              <w:fldChar w:fldCharType="end"/>
            </w:r>
          </w:p>
        </w:tc>
        <w:tc>
          <w:tcPr>
            <w:tcW w:w="1758" w:type="dxa"/>
            <w:vAlign w:val="center"/>
          </w:tcPr>
          <w:p w:rsidR="004702CB" w:rsidRPr="00175C6D" w:rsidRDefault="004702CB" w:rsidP="003D77AF">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B2A7C" w:rsidRPr="005B681C">
              <w:rPr>
                <w:rFonts w:ascii="Times New Roman" w:hAnsi="Times New Roman"/>
              </w:rPr>
              <w:fldChar w:fldCharType="end"/>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trHeight w:val="284"/>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B2A7C" w:rsidRPr="005B681C">
              <w:rPr>
                <w:rFonts w:ascii="Times New Roman" w:hAnsi="Times New Roman"/>
              </w:rPr>
              <w:fldChar w:fldCharType="end"/>
            </w:r>
          </w:p>
        </w:tc>
        <w:tc>
          <w:tcPr>
            <w:tcW w:w="1758" w:type="dxa"/>
            <w:vAlign w:val="center"/>
          </w:tcPr>
          <w:p w:rsidR="004702CB" w:rsidRPr="00175C6D" w:rsidRDefault="004702CB" w:rsidP="003D77AF">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B2A7C" w:rsidRPr="005B681C">
              <w:rPr>
                <w:rFonts w:ascii="Times New Roman" w:hAnsi="Times New Roman"/>
              </w:rPr>
              <w:fldChar w:fldCharType="end"/>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trHeight w:val="413"/>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758"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proofErr w:type="spellStart"/>
            <w:r>
              <w:rPr>
                <w:rFonts w:ascii="Times New Roman" w:hAnsi="Times New Roman"/>
              </w:rPr>
              <w:t>NIl</w:t>
            </w:r>
            <w:proofErr w:type="spellEnd"/>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B2A7C" w:rsidRPr="005B681C">
              <w:rPr>
                <w:rFonts w:ascii="Times New Roman" w:hAnsi="Times New Roman"/>
              </w:rPr>
              <w:fldChar w:fldCharType="end"/>
            </w:r>
          </w:p>
        </w:tc>
      </w:tr>
      <w:tr w:rsidR="004702CB" w:rsidRPr="005B681C" w:rsidTr="003D77AF">
        <w:trPr>
          <w:trHeight w:val="404"/>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758"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trHeight w:val="251"/>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758"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B2A7C" w:rsidRPr="005B681C">
              <w:rPr>
                <w:rFonts w:ascii="Times New Roman" w:hAnsi="Times New Roman"/>
              </w:rPr>
              <w:fldChar w:fldCharType="end"/>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trHeight w:val="269"/>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758"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4702CB" w:rsidRPr="005B681C" w:rsidTr="003D77AF">
        <w:trPr>
          <w:trHeight w:val="170"/>
          <w:jc w:val="center"/>
        </w:trPr>
        <w:tc>
          <w:tcPr>
            <w:tcW w:w="2712"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758" w:type="dxa"/>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332" w:type="dxa"/>
            <w:tcBorders>
              <w:righ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c>
          <w:tcPr>
            <w:tcW w:w="1263" w:type="dxa"/>
            <w:tcBorders>
              <w:left w:val="single" w:sz="4" w:space="0" w:color="auto"/>
            </w:tcBorders>
            <w:vAlign w:val="center"/>
          </w:tcPr>
          <w:p w:rsidR="004702CB" w:rsidRPr="005B681C" w:rsidRDefault="004702CB" w:rsidP="003D77AF">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Nil</w:t>
            </w:r>
          </w:p>
        </w:tc>
      </w:tr>
    </w:tbl>
    <w:p w:rsidR="004702CB" w:rsidRPr="005B681C" w:rsidRDefault="000B2A7C" w:rsidP="004702CB">
      <w:pPr>
        <w:tabs>
          <w:tab w:val="left" w:pos="3402"/>
          <w:tab w:val="left" w:pos="4536"/>
          <w:tab w:val="left" w:pos="5670"/>
          <w:tab w:val="left" w:pos="6804"/>
          <w:tab w:val="left" w:pos="7545"/>
          <w:tab w:val="left" w:pos="7938"/>
        </w:tabs>
        <w:rPr>
          <w:rFonts w:ascii="Times New Roman" w:hAnsi="Times New Roman"/>
          <w:sz w:val="2"/>
        </w:rPr>
      </w:pPr>
      <w:r w:rsidRPr="000B2A7C">
        <w:rPr>
          <w:rFonts w:ascii="Times New Roman" w:hAnsi="Times New Roman"/>
          <w:noProof/>
          <w:lang w:val="en-US" w:eastAsia="en-US"/>
        </w:rPr>
        <w:pict>
          <v:shape id="_x0000_s1163" type="#_x0000_t202" style="position:absolute;margin-left:393pt;margin-top:7.5pt;width:43.2pt;height:25.85pt;z-index:251583488;mso-position-horizontal-relative:text;mso-position-vertical-relative:text">
            <v:textbox style="mso-next-textbox:#_x0000_s1163">
              <w:txbxContent>
                <w:p w:rsidR="005E2362" w:rsidRDefault="005E2362" w:rsidP="004702CB"/>
              </w:txbxContent>
            </v:textbox>
          </v:shape>
        </w:pict>
      </w:r>
    </w:p>
    <w:p w:rsidR="004702CB" w:rsidRDefault="004702CB" w:rsidP="004702CB">
      <w:pPr>
        <w:tabs>
          <w:tab w:val="left" w:pos="3402"/>
          <w:tab w:val="left" w:pos="4536"/>
          <w:tab w:val="left" w:pos="5670"/>
          <w:tab w:val="left" w:pos="6804"/>
          <w:tab w:val="left" w:pos="7545"/>
          <w:tab w:val="left" w:pos="7938"/>
        </w:tabs>
        <w:spacing w:line="240" w:lineRule="auto"/>
        <w:rPr>
          <w:rFonts w:ascii="Times New Roman" w:hAnsi="Times New Roman"/>
        </w:rPr>
      </w:pPr>
    </w:p>
    <w:p w:rsidR="004702CB" w:rsidRPr="005B681C" w:rsidRDefault="000B2A7C" w:rsidP="004702CB">
      <w:pPr>
        <w:tabs>
          <w:tab w:val="left" w:pos="3402"/>
          <w:tab w:val="left" w:pos="4536"/>
          <w:tab w:val="left" w:pos="5670"/>
          <w:tab w:val="left" w:pos="6804"/>
          <w:tab w:val="left" w:pos="7545"/>
          <w:tab w:val="left" w:pos="7938"/>
        </w:tabs>
        <w:spacing w:line="240" w:lineRule="auto"/>
        <w:rPr>
          <w:rFonts w:ascii="Times New Roman" w:hAnsi="Times New Roman"/>
        </w:rPr>
      </w:pPr>
      <w:r w:rsidRPr="000B2A7C">
        <w:rPr>
          <w:rFonts w:ascii="Times New Roman" w:hAnsi="Times New Roman"/>
          <w:noProof/>
        </w:rPr>
        <w:pict>
          <v:shape id="_x0000_s1345" type="#_x0000_t202" style="position:absolute;margin-left:395.25pt;margin-top:0;width:45.75pt;height:22.4pt;z-index:251769856">
            <v:textbox style="mso-next-textbox:#_x0000_s1345">
              <w:txbxContent>
                <w:p w:rsidR="005E2362" w:rsidRDefault="005E2362" w:rsidP="004702CB">
                  <w:r>
                    <w:t>Nil</w:t>
                  </w:r>
                </w:p>
              </w:txbxContent>
            </v:textbox>
          </v:shape>
        </w:pict>
      </w:r>
      <w:r w:rsidRPr="000B2A7C">
        <w:rPr>
          <w:rFonts w:ascii="Times New Roman" w:hAnsi="Times New Roman"/>
          <w:noProof/>
        </w:rPr>
        <w:pict>
          <v:shape id="_x0000_s1344" type="#_x0000_t202" style="position:absolute;margin-left:224.25pt;margin-top:0;width:45.75pt;height:22.4pt;z-index:251768832">
            <v:textbox style="mso-next-textbox:#_x0000_s1344">
              <w:txbxContent>
                <w:p w:rsidR="005E2362" w:rsidRDefault="005E2362" w:rsidP="004702CB">
                  <w:r>
                    <w:t>Nil</w:t>
                  </w:r>
                </w:p>
              </w:txbxContent>
            </v:textbox>
          </v:shape>
        </w:pict>
      </w:r>
      <w:r w:rsidR="004702CB" w:rsidRPr="005B681C">
        <w:rPr>
          <w:rFonts w:ascii="Times New Roman" w:hAnsi="Times New Roman"/>
        </w:rPr>
        <w:t xml:space="preserve">3.7 No. of books published    </w:t>
      </w:r>
      <w:proofErr w:type="spellStart"/>
      <w:r w:rsidR="004702CB" w:rsidRPr="005B681C">
        <w:rPr>
          <w:rFonts w:ascii="Times New Roman" w:hAnsi="Times New Roman"/>
        </w:rPr>
        <w:t>i</w:t>
      </w:r>
      <w:proofErr w:type="spellEnd"/>
      <w:r w:rsidR="004702CB" w:rsidRPr="005B681C">
        <w:rPr>
          <w:rFonts w:ascii="Times New Roman" w:hAnsi="Times New Roman"/>
        </w:rPr>
        <w:t>) With ISBN No.                        Chapters in Edited Books</w:t>
      </w:r>
    </w:p>
    <w:p w:rsidR="004702CB" w:rsidRDefault="000B2A7C" w:rsidP="004702CB">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162" type="#_x0000_t202" style="position:absolute;margin-left:241.5pt;margin-top:19.55pt;width:56.7pt;height:26pt;z-index:251582464">
            <v:textbox style="mso-next-textbox:#_x0000_s1162">
              <w:txbxContent>
                <w:p w:rsidR="005E2362" w:rsidRDefault="005E2362" w:rsidP="004702CB">
                  <w:r>
                    <w:t>Nil</w:t>
                  </w:r>
                </w:p>
              </w:txbxContent>
            </v:textbox>
          </v:shape>
        </w:pict>
      </w:r>
      <w:r w:rsidR="004702CB" w:rsidRPr="005B681C">
        <w:rPr>
          <w:rFonts w:ascii="Times New Roman" w:hAnsi="Times New Roman"/>
        </w:rPr>
        <w:t xml:space="preserve">                                             </w:t>
      </w:r>
    </w:p>
    <w:p w:rsidR="004702CB" w:rsidRPr="005B681C" w:rsidRDefault="004702CB" w:rsidP="004702CB">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4702CB" w:rsidRPr="005B681C" w:rsidRDefault="004702CB" w:rsidP="004702CB">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79" type="#_x0000_t202" style="position:absolute;margin-left:414pt;margin-top:20.45pt;width:28.35pt;height:19.7pt;z-index:251702272">
            <v:textbox style="mso-next-textbox:#_x0000_s1279">
              <w:txbxContent>
                <w:p w:rsidR="005E2362" w:rsidRDefault="005E2362" w:rsidP="004702CB">
                  <w:r>
                    <w:t>Nil</w:t>
                  </w:r>
                </w:p>
                <w:p w:rsidR="005E2362" w:rsidRDefault="005E2362" w:rsidP="004702CB"/>
              </w:txbxContent>
            </v:textbox>
          </v:shape>
        </w:pict>
      </w:r>
      <w:r w:rsidRPr="000B2A7C">
        <w:rPr>
          <w:rFonts w:ascii="Times New Roman" w:hAnsi="Times New Roman"/>
          <w:noProof/>
        </w:rPr>
        <w:pict>
          <v:shape id="_x0000_s1278" type="#_x0000_t202" style="position:absolute;margin-left:414pt;margin-top:-6.55pt;width:28.35pt;height:19.7pt;z-index:251701248">
            <v:textbox style="mso-next-textbox:#_x0000_s1278">
              <w:txbxContent>
                <w:p w:rsidR="005E2362" w:rsidRDefault="005E2362" w:rsidP="004702CB">
                  <w:r>
                    <w:t>Nil</w:t>
                  </w:r>
                </w:p>
                <w:p w:rsidR="005E2362" w:rsidRDefault="005E2362" w:rsidP="004702CB"/>
              </w:txbxContent>
            </v:textbox>
          </v:shape>
        </w:pict>
      </w:r>
      <w:r w:rsidRPr="000B2A7C">
        <w:rPr>
          <w:rFonts w:ascii="Times New Roman" w:hAnsi="Times New Roman"/>
          <w:noProof/>
        </w:rPr>
        <w:pict>
          <v:shape id="_x0000_s1277" type="#_x0000_t202" style="position:absolute;margin-left:170.3pt;margin-top:23.7pt;width:28.35pt;height:19.7pt;z-index:251700224">
            <v:textbox style="mso-next-textbox:#_x0000_s1277">
              <w:txbxContent>
                <w:p w:rsidR="005E2362" w:rsidRDefault="005E2362" w:rsidP="004702CB">
                  <w:r>
                    <w:t>Nil</w:t>
                  </w:r>
                </w:p>
                <w:p w:rsidR="005E2362" w:rsidRDefault="005E2362" w:rsidP="004702CB"/>
              </w:txbxContent>
            </v:textbox>
          </v:shape>
        </w:pict>
      </w:r>
      <w:r w:rsidRPr="000B2A7C">
        <w:rPr>
          <w:rFonts w:ascii="Times New Roman" w:hAnsi="Times New Roman"/>
          <w:noProof/>
        </w:rPr>
        <w:pict>
          <v:shape id="_x0000_s1276" type="#_x0000_t202" style="position:absolute;margin-left:259.65pt;margin-top:.75pt;width:28.35pt;height:19.7pt;z-index:251699200">
            <v:textbox style="mso-next-textbox:#_x0000_s1276">
              <w:txbxContent>
                <w:p w:rsidR="005E2362" w:rsidRDefault="005E2362" w:rsidP="004702CB">
                  <w:r>
                    <w:t>Nil</w:t>
                  </w:r>
                </w:p>
                <w:p w:rsidR="005E2362" w:rsidRDefault="005E2362" w:rsidP="004702CB"/>
              </w:txbxContent>
            </v:textbox>
          </v:shape>
        </w:pict>
      </w:r>
      <w:r w:rsidRPr="000B2A7C">
        <w:rPr>
          <w:rFonts w:ascii="Times New Roman" w:hAnsi="Times New Roman"/>
          <w:noProof/>
        </w:rPr>
        <w:pict>
          <v:shape id="_x0000_s1125" type="#_x0000_t202" style="position:absolute;margin-left:171.1pt;margin-top:-1.05pt;width:28.35pt;height:19.7pt;z-index:251549696">
            <v:textbox style="mso-next-textbox:#_x0000_s1125">
              <w:txbxContent>
                <w:p w:rsidR="005E2362" w:rsidRDefault="005E2362" w:rsidP="004702CB">
                  <w:r>
                    <w:t>Nil</w:t>
                  </w:r>
                </w:p>
              </w:txbxContent>
            </v:textbox>
          </v:shape>
        </w:pict>
      </w:r>
      <w:r w:rsidR="004702CB" w:rsidRPr="005B681C">
        <w:rPr>
          <w:rFonts w:ascii="Times New Roman" w:hAnsi="Times New Roman"/>
        </w:rPr>
        <w:tab/>
        <w:t xml:space="preserve">   UGC-SAP</w:t>
      </w:r>
      <w:r w:rsidR="004702CB" w:rsidRPr="005B681C">
        <w:rPr>
          <w:rFonts w:ascii="Times New Roman" w:hAnsi="Times New Roman"/>
        </w:rPr>
        <w:tab/>
      </w:r>
      <w:r w:rsidR="004702CB" w:rsidRPr="005B681C">
        <w:rPr>
          <w:rFonts w:ascii="Times New Roman" w:hAnsi="Times New Roman"/>
        </w:rPr>
        <w:tab/>
        <w:t>CAS</w:t>
      </w:r>
      <w:r w:rsidR="004702CB" w:rsidRPr="005B681C">
        <w:rPr>
          <w:rFonts w:ascii="Times New Roman" w:hAnsi="Times New Roman"/>
        </w:rPr>
        <w:tab/>
        <w:t xml:space="preserve">             DST-FIST</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82" type="#_x0000_t202" style="position:absolute;margin-left:412.65pt;margin-top:14.65pt;width:28.35pt;height:19.7pt;z-index:251705344">
            <v:textbox style="mso-next-textbox:#_x0000_s1282">
              <w:txbxContent>
                <w:p w:rsidR="005E2362" w:rsidRDefault="005E2362" w:rsidP="004702CB">
                  <w:r>
                    <w:t>Nil</w:t>
                  </w:r>
                </w:p>
                <w:p w:rsidR="005E2362" w:rsidRDefault="005E2362" w:rsidP="004702CB"/>
              </w:txbxContent>
            </v:textbox>
          </v:shape>
        </w:pict>
      </w:r>
      <w:r w:rsidRPr="000B2A7C">
        <w:rPr>
          <w:rFonts w:ascii="Times New Roman" w:hAnsi="Times New Roman"/>
          <w:noProof/>
        </w:rPr>
        <w:pict>
          <v:shape id="_x0000_s1281" type="#_x0000_t202" style="position:absolute;margin-left:261pt;margin-top:14.65pt;width:28.35pt;height:19.7pt;z-index:251704320">
            <v:textbox style="mso-next-textbox:#_x0000_s1281">
              <w:txbxContent>
                <w:p w:rsidR="005E2362" w:rsidRDefault="005E2362" w:rsidP="004702CB">
                  <w:r>
                    <w:t>Nil</w:t>
                  </w:r>
                </w:p>
                <w:p w:rsidR="005E2362" w:rsidRDefault="005E2362" w:rsidP="004702CB"/>
              </w:txbxContent>
            </v:textbox>
          </v:shape>
        </w:pict>
      </w:r>
      <w:r w:rsidRPr="000B2A7C">
        <w:rPr>
          <w:rFonts w:ascii="Times New Roman" w:hAnsi="Times New Roman"/>
          <w:noProof/>
        </w:rPr>
        <w:pict>
          <v:shape id="_x0000_s1280" type="#_x0000_t202" style="position:absolute;margin-left:171pt;margin-top:14.65pt;width:28.35pt;height:19.7pt;z-index:251703296">
            <v:textbox style="mso-next-textbox:#_x0000_s1280">
              <w:txbxContent>
                <w:p w:rsidR="005E2362" w:rsidRDefault="005E2362" w:rsidP="004702CB">
                  <w:r>
                    <w:t>Nil</w:t>
                  </w:r>
                </w:p>
                <w:p w:rsidR="005E2362" w:rsidRDefault="005E2362" w:rsidP="004702CB"/>
              </w:txbxContent>
            </v:textbox>
          </v:shape>
        </w:pict>
      </w:r>
      <w:r w:rsidR="004702CB">
        <w:rPr>
          <w:rFonts w:ascii="Times New Roman" w:hAnsi="Times New Roman"/>
        </w:rPr>
        <w:br/>
      </w:r>
      <w:r w:rsidR="004702CB" w:rsidRPr="005B681C">
        <w:rPr>
          <w:rFonts w:ascii="Times New Roman" w:hAnsi="Times New Roman"/>
        </w:rPr>
        <w:t xml:space="preserve">3.9 For colleges                  Autonomy                       CPE                         DBT Star Scheme </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85" type="#_x0000_t202" style="position:absolute;margin-left:171pt;margin-top:.6pt;width:28.35pt;height:19.7pt;z-index:251708416">
            <v:textbox style="mso-next-textbox:#_x0000_s1285">
              <w:txbxContent>
                <w:p w:rsidR="005E2362" w:rsidRDefault="005E2362" w:rsidP="004702CB">
                  <w:r>
                    <w:t>Nil</w:t>
                  </w:r>
                </w:p>
                <w:p w:rsidR="005E2362" w:rsidRDefault="005E2362" w:rsidP="004702CB"/>
              </w:txbxContent>
            </v:textbox>
          </v:shape>
        </w:pict>
      </w:r>
      <w:r w:rsidRPr="000B2A7C">
        <w:rPr>
          <w:rFonts w:ascii="Times New Roman" w:hAnsi="Times New Roman"/>
          <w:noProof/>
        </w:rPr>
        <w:pict>
          <v:shape id="_x0000_s1284" type="#_x0000_t202" style="position:absolute;margin-left:261pt;margin-top:.6pt;width:28.35pt;height:19.7pt;z-index:251707392">
            <v:textbox style="mso-next-textbox:#_x0000_s1284">
              <w:txbxContent>
                <w:p w:rsidR="005E2362" w:rsidRDefault="005E2362" w:rsidP="004702CB">
                  <w:r>
                    <w:t>Nil</w:t>
                  </w:r>
                </w:p>
                <w:p w:rsidR="005E2362" w:rsidRDefault="005E2362" w:rsidP="004702CB"/>
              </w:txbxContent>
            </v:textbox>
          </v:shape>
        </w:pict>
      </w:r>
      <w:r w:rsidRPr="000B2A7C">
        <w:rPr>
          <w:rFonts w:ascii="Times New Roman" w:hAnsi="Times New Roman"/>
          <w:noProof/>
        </w:rPr>
        <w:pict>
          <v:shape id="_x0000_s1283" type="#_x0000_t202" style="position:absolute;margin-left:413.35pt;margin-top:.6pt;width:28.35pt;height:19.7pt;z-index:251706368">
            <v:textbox style="mso-next-textbox:#_x0000_s1283">
              <w:txbxContent>
                <w:p w:rsidR="005E2362" w:rsidRDefault="005E2362" w:rsidP="004702CB">
                  <w:r>
                    <w:t>Nil</w:t>
                  </w:r>
                </w:p>
                <w:p w:rsidR="005E2362" w:rsidRDefault="005E2362" w:rsidP="004702CB"/>
              </w:txbxContent>
            </v:textbox>
          </v:shape>
        </w:pict>
      </w:r>
      <w:r w:rsidR="004702CB" w:rsidRPr="005B681C">
        <w:rPr>
          <w:rFonts w:ascii="Times New Roman" w:hAnsi="Times New Roman"/>
        </w:rPr>
        <w:t xml:space="preserve">                                            INSPIRE                       CE </w:t>
      </w:r>
      <w:r w:rsidR="004702CB" w:rsidRPr="005B681C">
        <w:rPr>
          <w:rFonts w:ascii="Times New Roman" w:hAnsi="Times New Roman"/>
        </w:rPr>
        <w:tab/>
        <w:t xml:space="preserve">             Any Other (specify)</w:t>
      </w:r>
      <w:r w:rsidR="004702CB" w:rsidRPr="005B681C">
        <w:rPr>
          <w:rFonts w:ascii="Times New Roman" w:hAnsi="Times New Roman"/>
        </w:rPr>
        <w:tab/>
        <w:t xml:space="preserve">     </w:t>
      </w:r>
    </w:p>
    <w:p w:rsidR="004702CB"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126" type="#_x0000_t202" style="position:absolute;margin-left:222.6pt;margin-top:20.85pt;width:70.85pt;height:26.35pt;z-index:251550720">
            <v:textbox style="mso-next-textbox:#_x0000_s1126">
              <w:txbxContent>
                <w:p w:rsidR="005E2362" w:rsidRDefault="005E2362" w:rsidP="004702CB">
                  <w:r>
                    <w:t>Nil</w:t>
                  </w:r>
                </w:p>
                <w:p w:rsidR="005E2362" w:rsidRDefault="005E2362" w:rsidP="004702CB"/>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4702CB" w:rsidRPr="005B681C" w:rsidTr="003D77AF">
        <w:trPr>
          <w:trHeight w:val="211"/>
        </w:trPr>
        <w:tc>
          <w:tcPr>
            <w:tcW w:w="1340"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702CB" w:rsidRPr="005B681C" w:rsidTr="003D77AF">
        <w:trPr>
          <w:trHeight w:val="211"/>
        </w:trPr>
        <w:tc>
          <w:tcPr>
            <w:tcW w:w="1340"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71D53">
              <w:rPr>
                <w:rFonts w:ascii="Times New Roman" w:hAnsi="Times New Roman"/>
              </w:rPr>
              <w:t>Nil</w:t>
            </w:r>
          </w:p>
        </w:tc>
        <w:tc>
          <w:tcPr>
            <w:tcW w:w="974" w:type="dxa"/>
            <w:tcBorders>
              <w:right w:val="single" w:sz="4" w:space="0" w:color="auto"/>
            </w:tcBorders>
          </w:tcPr>
          <w:p w:rsidR="004702CB" w:rsidRPr="005B681C" w:rsidRDefault="00071D53" w:rsidP="003D77A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r w:rsidR="004702CB" w:rsidRPr="005B681C">
              <w:rPr>
                <w:rFonts w:ascii="Times New Roman" w:hAnsi="Times New Roman"/>
              </w:rPr>
              <w:t xml:space="preserve">  </w:t>
            </w:r>
          </w:p>
        </w:tc>
        <w:tc>
          <w:tcPr>
            <w:tcW w:w="766" w:type="dxa"/>
            <w:tcBorders>
              <w:left w:val="single" w:sz="4" w:space="0" w:color="auto"/>
              <w:right w:val="single" w:sz="4" w:space="0" w:color="auto"/>
            </w:tcBorders>
          </w:tcPr>
          <w:p w:rsidR="004702CB" w:rsidRPr="005B681C" w:rsidRDefault="00071D53" w:rsidP="003D77A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r w:rsidR="004702CB" w:rsidRPr="005B681C">
              <w:rPr>
                <w:rFonts w:ascii="Times New Roman" w:hAnsi="Times New Roman"/>
              </w:rPr>
              <w:t xml:space="preserve">  </w:t>
            </w:r>
          </w:p>
        </w:tc>
        <w:tc>
          <w:tcPr>
            <w:tcW w:w="1145" w:type="dxa"/>
            <w:tcBorders>
              <w:left w:val="single" w:sz="4" w:space="0" w:color="auto"/>
            </w:tcBorders>
          </w:tcPr>
          <w:p w:rsidR="004702CB" w:rsidRPr="005B681C" w:rsidRDefault="00071D53" w:rsidP="003D77AF">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r w:rsidR="004702CB" w:rsidRPr="005B681C">
              <w:rPr>
                <w:rFonts w:ascii="Times New Roman" w:hAnsi="Times New Roman"/>
              </w:rPr>
              <w:t xml:space="preserve">  </w:t>
            </w:r>
          </w:p>
        </w:tc>
        <w:tc>
          <w:tcPr>
            <w:tcW w:w="901" w:type="dxa"/>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1</w:t>
            </w:r>
            <w:r w:rsidR="00B46F68">
              <w:rPr>
                <w:rFonts w:ascii="Times New Roman" w:hAnsi="Times New Roman"/>
              </w:rPr>
              <w:t>2</w:t>
            </w:r>
          </w:p>
        </w:tc>
      </w:tr>
      <w:tr w:rsidR="004702CB" w:rsidRPr="005B681C" w:rsidTr="003D77AF">
        <w:trPr>
          <w:trHeight w:val="211"/>
        </w:trPr>
        <w:tc>
          <w:tcPr>
            <w:tcW w:w="1340"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organized</w:t>
      </w:r>
      <w:proofErr w:type="gramEnd"/>
      <w:r w:rsidRPr="005B681C">
        <w:rPr>
          <w:rFonts w:ascii="Times New Roman" w:hAnsi="Times New Roman"/>
        </w:rPr>
        <w:t xml:space="preserve"> by the Institution   </w:t>
      </w:r>
      <w:r w:rsidRPr="005B681C">
        <w:rPr>
          <w:rFonts w:ascii="Times New Roman" w:hAnsi="Times New Roman"/>
        </w:rPr>
        <w:tab/>
      </w:r>
      <w:r w:rsidRPr="005B681C">
        <w:rPr>
          <w:rFonts w:ascii="Times New Roman" w:hAnsi="Times New Roman"/>
        </w:rPr>
        <w:tab/>
      </w:r>
    </w:p>
    <w:p w:rsidR="004702CB" w:rsidRDefault="000B2A7C" w:rsidP="004702CB">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86" type="#_x0000_t202" style="position:absolute;margin-left:324pt;margin-top:20.75pt;width:28.35pt;height:19.7pt;z-index:251709440">
            <v:textbox style="mso-next-textbox:#_x0000_s1286">
              <w:txbxContent>
                <w:p w:rsidR="005E2362" w:rsidRDefault="005E2362" w:rsidP="004702CB">
                  <w:r>
                    <w:t>Nil</w:t>
                  </w:r>
                </w:p>
              </w:txbxContent>
            </v:textbox>
          </v:shape>
        </w:pict>
      </w:r>
    </w:p>
    <w:p w:rsidR="004702CB" w:rsidRPr="005B681C" w:rsidRDefault="000B2A7C" w:rsidP="004702CB">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89" type="#_x0000_t202" style="position:absolute;margin-left:423pt;margin-top:23.2pt;width:28.35pt;height:19.7pt;z-index:251712512">
            <v:textbox style="mso-next-textbox:#_x0000_s1289">
              <w:txbxContent>
                <w:p w:rsidR="005E2362" w:rsidRDefault="005E2362" w:rsidP="004702CB">
                  <w:r>
                    <w:t>Nil</w:t>
                  </w:r>
                </w:p>
              </w:txbxContent>
            </v:textbox>
          </v:shape>
        </w:pict>
      </w:r>
      <w:r w:rsidRPr="000B2A7C">
        <w:rPr>
          <w:rFonts w:ascii="Times New Roman" w:hAnsi="Times New Roman"/>
          <w:noProof/>
        </w:rPr>
        <w:pict>
          <v:shape id="_x0000_s1288" type="#_x0000_t202" style="position:absolute;margin-left:315pt;margin-top:23.2pt;width:28.35pt;height:19.7pt;z-index:251711488">
            <v:textbox style="mso-next-textbox:#_x0000_s1288">
              <w:txbxContent>
                <w:p w:rsidR="005E2362" w:rsidRDefault="005E2362" w:rsidP="004702CB">
                  <w:r>
                    <w:t>Nil</w:t>
                  </w:r>
                </w:p>
              </w:txbxContent>
            </v:textbox>
          </v:shape>
        </w:pict>
      </w:r>
      <w:r w:rsidRPr="000B2A7C">
        <w:rPr>
          <w:rFonts w:ascii="Times New Roman" w:hAnsi="Times New Roman"/>
          <w:noProof/>
        </w:rPr>
        <w:pict>
          <v:shape id="_x0000_s1287" type="#_x0000_t202" style="position:absolute;margin-left:234pt;margin-top:23.2pt;width:28.35pt;height:19.7pt;z-index:251710464">
            <v:textbox style="mso-next-textbox:#_x0000_s1287">
              <w:txbxContent>
                <w:p w:rsidR="005E2362" w:rsidRDefault="005E2362" w:rsidP="004702CB">
                  <w:r>
                    <w:t>Nil</w:t>
                  </w:r>
                </w:p>
              </w:txbxContent>
            </v:textbox>
          </v:shape>
        </w:pict>
      </w:r>
      <w:r w:rsidR="004702CB" w:rsidRPr="005B681C">
        <w:rPr>
          <w:rFonts w:ascii="Times New Roman" w:hAnsi="Times New Roman"/>
        </w:rPr>
        <w:t>3.12 No. of faculty served as experts, chairpersons or resource persons</w:t>
      </w:r>
      <w:r w:rsidR="004702CB" w:rsidRPr="005B681C">
        <w:rPr>
          <w:rFonts w:ascii="Times New Roman" w:hAnsi="Times New Roman"/>
        </w:rPr>
        <w:tab/>
      </w:r>
      <w:r w:rsidR="004702CB" w:rsidRPr="005B681C">
        <w:rPr>
          <w:rFonts w:ascii="Times New Roman" w:hAnsi="Times New Roman"/>
        </w:rPr>
        <w:tab/>
      </w:r>
      <w:r w:rsidR="004702CB" w:rsidRPr="005B681C">
        <w:rPr>
          <w:rFonts w:ascii="Times New Roman" w:hAnsi="Times New Roman"/>
        </w:rPr>
        <w:tab/>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90" type="#_x0000_t202" style="position:absolute;margin-left:234pt;margin-top:23.15pt;width:28.35pt;height:19.7pt;z-index:251713536">
            <v:textbox style="mso-next-textbox:#_x0000_s1290">
              <w:txbxContent>
                <w:p w:rsidR="005E2362" w:rsidRDefault="005E2362" w:rsidP="004702CB">
                  <w:r>
                    <w:t>Nil</w:t>
                  </w:r>
                </w:p>
              </w:txbxContent>
            </v:textbox>
          </v:shape>
        </w:pict>
      </w:r>
      <w:r w:rsidR="004702CB" w:rsidRPr="005B681C">
        <w:rPr>
          <w:rFonts w:ascii="Times New Roman" w:hAnsi="Times New Roman"/>
        </w:rPr>
        <w:t>3.13 No. of collaborations</w:t>
      </w:r>
      <w:r w:rsidR="004702CB" w:rsidRPr="005B681C">
        <w:rPr>
          <w:rFonts w:ascii="Times New Roman" w:hAnsi="Times New Roman"/>
        </w:rPr>
        <w:tab/>
        <w:t xml:space="preserve"> International               National                      Any other</w:t>
      </w:r>
      <w:r w:rsidR="004702CB">
        <w:rPr>
          <w:rFonts w:ascii="Times New Roman" w:hAnsi="Times New Roman"/>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92" type="#_x0000_t202" style="position:absolute;margin-left:378pt;margin-top:21.55pt;width:54pt;height:19.7pt;z-index:251715584">
            <v:textbox style="mso-next-textbox:#_x0000_s1292">
              <w:txbxContent>
                <w:p w:rsidR="005E2362" w:rsidRDefault="005E2362" w:rsidP="004702CB"/>
              </w:txbxContent>
            </v:textbox>
          </v:shape>
        </w:pict>
      </w:r>
      <w:r w:rsidRPr="000B2A7C">
        <w:rPr>
          <w:rFonts w:ascii="Times New Roman" w:hAnsi="Times New Roman"/>
          <w:noProof/>
        </w:rPr>
        <w:pict>
          <v:shape id="_x0000_s1291" type="#_x0000_t202" style="position:absolute;margin-left:117pt;margin-top:23.25pt;width:64.55pt;height:19.7pt;z-index:251714560">
            <v:textbox style="mso-next-textbox:#_x0000_s1291">
              <w:txbxContent>
                <w:p w:rsidR="005E2362" w:rsidRDefault="005E2362" w:rsidP="004702CB"/>
              </w:txbxContent>
            </v:textbox>
          </v:shape>
        </w:pict>
      </w:r>
      <w:r w:rsidR="004702CB" w:rsidRPr="005B681C">
        <w:rPr>
          <w:rFonts w:ascii="Times New Roman" w:hAnsi="Times New Roman"/>
        </w:rPr>
        <w:t xml:space="preserve">3.15 Total budget for research for current year in </w:t>
      </w:r>
      <w:proofErr w:type="spellStart"/>
      <w:proofErr w:type="gramStart"/>
      <w:r w:rsidR="004702CB" w:rsidRPr="005B681C">
        <w:rPr>
          <w:rFonts w:ascii="Times New Roman" w:hAnsi="Times New Roman"/>
        </w:rPr>
        <w:t>lakhs</w:t>
      </w:r>
      <w:proofErr w:type="spellEnd"/>
      <w:r w:rsidR="004702CB" w:rsidRPr="005B681C">
        <w:rPr>
          <w:rFonts w:ascii="Times New Roman" w:hAnsi="Times New Roman"/>
        </w:rPr>
        <w:t xml:space="preserve"> :</w:t>
      </w:r>
      <w:proofErr w:type="gramEnd"/>
      <w:r w:rsidR="004702CB" w:rsidRPr="005B681C">
        <w:rPr>
          <w:rFonts w:ascii="Times New Roman" w:hAnsi="Times New Roman"/>
        </w:rPr>
        <w:t xml:space="preserve"> </w:t>
      </w:r>
      <w:r w:rsidR="004702CB">
        <w:rPr>
          <w:rFonts w:ascii="Times New Roman" w:hAnsi="Times New Roman"/>
        </w:rPr>
        <w:t>Nil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w:t>
      </w:r>
      <w:proofErr w:type="gramStart"/>
      <w:r w:rsidRPr="005B681C">
        <w:rPr>
          <w:rFonts w:ascii="Times New Roman" w:hAnsi="Times New Roman"/>
        </w:rPr>
        <w:t>Funding</w:t>
      </w:r>
      <w:proofErr w:type="gramEnd"/>
      <w:r w:rsidRPr="005B681C">
        <w:rPr>
          <w:rFonts w:ascii="Times New Roman" w:hAnsi="Times New Roman"/>
        </w:rPr>
        <w:t xml:space="preserve">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4702CB"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93" type="#_x0000_t202" style="position:absolute;margin-left:115.45pt;margin-top:1.15pt;width:64.55pt;height:19.7pt;z-index:251716608">
            <v:textbox style="mso-next-textbox:#_x0000_s1293">
              <w:txbxContent>
                <w:p w:rsidR="005E2362" w:rsidRDefault="005E2362" w:rsidP="004702CB"/>
              </w:txbxContent>
            </v:textbox>
          </v:shape>
        </w:pict>
      </w:r>
      <w:r w:rsidR="004702CB">
        <w:rPr>
          <w:rFonts w:ascii="Times New Roman" w:hAnsi="Times New Roman"/>
        </w:rPr>
        <w:t xml:space="preserve">     </w:t>
      </w:r>
      <w:r w:rsidR="004702CB" w:rsidRPr="005B681C">
        <w:rPr>
          <w:rFonts w:ascii="Times New Roman" w:hAnsi="Times New Roman"/>
        </w:rPr>
        <w:t>Total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4702CB" w:rsidRPr="005B681C" w:rsidTr="003D77AF">
        <w:trPr>
          <w:trHeight w:val="196"/>
        </w:trPr>
        <w:tc>
          <w:tcPr>
            <w:tcW w:w="1809"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Number</w:t>
            </w:r>
          </w:p>
        </w:tc>
      </w:tr>
      <w:tr w:rsidR="004702CB" w:rsidRPr="005B681C" w:rsidTr="003D77AF">
        <w:trPr>
          <w:trHeight w:val="196"/>
        </w:trPr>
        <w:tc>
          <w:tcPr>
            <w:tcW w:w="1809" w:type="dxa"/>
            <w:vMerge w:val="restart"/>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4702CB" w:rsidRPr="005B681C" w:rsidTr="003D77AF">
        <w:trPr>
          <w:trHeight w:val="196"/>
        </w:trPr>
        <w:tc>
          <w:tcPr>
            <w:tcW w:w="1809" w:type="dxa"/>
            <w:vMerge/>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4702CB" w:rsidRPr="005B681C" w:rsidTr="003D77AF">
        <w:trPr>
          <w:trHeight w:val="196"/>
        </w:trPr>
        <w:tc>
          <w:tcPr>
            <w:tcW w:w="1809" w:type="dxa"/>
            <w:vMerge w:val="restart"/>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4702CB" w:rsidRPr="005B681C" w:rsidTr="003D77AF">
        <w:trPr>
          <w:trHeight w:val="196"/>
        </w:trPr>
        <w:tc>
          <w:tcPr>
            <w:tcW w:w="1809" w:type="dxa"/>
            <w:vMerge/>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4702CB" w:rsidRPr="005B681C" w:rsidTr="003D77AF">
        <w:trPr>
          <w:trHeight w:val="196"/>
        </w:trPr>
        <w:tc>
          <w:tcPr>
            <w:tcW w:w="1809" w:type="dxa"/>
            <w:vMerge w:val="restart"/>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4702CB" w:rsidRPr="005B681C" w:rsidTr="003D77AF">
        <w:trPr>
          <w:trHeight w:val="196"/>
        </w:trPr>
        <w:tc>
          <w:tcPr>
            <w:tcW w:w="1809" w:type="dxa"/>
            <w:vMerge/>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r>
    </w:tbl>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71159" w:rsidRDefault="00A71159"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702CB" w:rsidRPr="005B681C" w:rsidTr="003D77AF">
        <w:trPr>
          <w:trHeight w:val="211"/>
        </w:trPr>
        <w:tc>
          <w:tcPr>
            <w:tcW w:w="681"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702CB" w:rsidRPr="005B681C" w:rsidTr="003D77AF">
        <w:trPr>
          <w:trHeight w:val="211"/>
        </w:trPr>
        <w:tc>
          <w:tcPr>
            <w:tcW w:w="681"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702CB" w:rsidRPr="005B681C" w:rsidRDefault="004702CB" w:rsidP="003D77AF">
            <w:pPr>
              <w:tabs>
                <w:tab w:val="left" w:pos="3402"/>
                <w:tab w:val="left" w:pos="4536"/>
                <w:tab w:val="left" w:pos="5670"/>
                <w:tab w:val="left" w:pos="6804"/>
                <w:tab w:val="left" w:pos="7545"/>
                <w:tab w:val="left" w:pos="7938"/>
              </w:tabs>
              <w:spacing w:after="0"/>
              <w:rPr>
                <w:rFonts w:ascii="Times New Roman" w:hAnsi="Times New Roman"/>
              </w:rPr>
            </w:pPr>
          </w:p>
        </w:tc>
      </w:tr>
    </w:tbl>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r>
        <w:rPr>
          <w:rFonts w:ascii="Times New Roman" w:hAnsi="Times New Roman"/>
        </w:rPr>
        <w:t xml:space="preserve">   -- Nil</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702CB"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B2A7C">
        <w:rPr>
          <w:rFonts w:ascii="Times New Roman" w:hAnsi="Times New Roman"/>
          <w:noProof/>
        </w:rPr>
        <w:pict>
          <v:shape id="_x0000_s1294" type="#_x0000_t202" style="position:absolute;margin-left:207pt;margin-top:0;width:28.35pt;height:19.7pt;z-index:251717632">
            <v:textbox style="mso-next-textbox:#_x0000_s1294">
              <w:txbxContent>
                <w:p w:rsidR="005E2362" w:rsidRDefault="005E2362" w:rsidP="004702CB">
                  <w:r>
                    <w:t>Nil</w:t>
                  </w:r>
                </w:p>
              </w:txbxContent>
            </v:textbox>
          </v:shape>
        </w:pict>
      </w:r>
      <w:r w:rsidR="004702CB" w:rsidRPr="005B681C">
        <w:rPr>
          <w:rFonts w:ascii="Times New Roman" w:hAnsi="Times New Roman"/>
        </w:rPr>
        <w:t>3.18</w:t>
      </w:r>
      <w:r w:rsidR="004702CB">
        <w:rPr>
          <w:rFonts w:ascii="Times New Roman" w:hAnsi="Times New Roman"/>
        </w:rPr>
        <w:t xml:space="preserve"> </w:t>
      </w:r>
      <w:r w:rsidR="004702CB" w:rsidRPr="005B681C">
        <w:rPr>
          <w:rFonts w:ascii="Times New Roman" w:hAnsi="Times New Roman"/>
        </w:rPr>
        <w:t>No. of faculty from the Institution</w:t>
      </w:r>
      <w:r w:rsidR="004702CB" w:rsidRPr="005B681C">
        <w:rPr>
          <w:rFonts w:ascii="Times New Roman" w:hAnsi="Times New Roman"/>
        </w:rPr>
        <w:tab/>
      </w:r>
      <w:r w:rsidR="004702CB" w:rsidRPr="005B681C">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4702CB" w:rsidRPr="005B681C" w:rsidRDefault="000B2A7C" w:rsidP="004702CB">
      <w:pPr>
        <w:tabs>
          <w:tab w:val="left" w:pos="1701"/>
          <w:tab w:val="left" w:pos="2268"/>
          <w:tab w:val="left" w:pos="3402"/>
          <w:tab w:val="center" w:pos="4666"/>
        </w:tabs>
        <w:spacing w:after="0" w:line="240" w:lineRule="auto"/>
        <w:rPr>
          <w:rFonts w:ascii="Times New Roman" w:hAnsi="Times New Roman"/>
        </w:rPr>
      </w:pPr>
      <w:r w:rsidRPr="000B2A7C">
        <w:rPr>
          <w:rFonts w:ascii="Times New Roman" w:hAnsi="Times New Roman"/>
          <w:noProof/>
        </w:rPr>
        <w:pict>
          <v:shape id="_x0000_s1295" type="#_x0000_t202" style="position:absolute;margin-left:207pt;margin-top:0;width:28.35pt;height:19.7pt;z-index:251718656">
            <v:textbox style="mso-next-textbox:#_x0000_s1295">
              <w:txbxContent>
                <w:p w:rsidR="005E2362" w:rsidRDefault="005E2362" w:rsidP="004702CB">
                  <w:r>
                    <w:t>Nil</w:t>
                  </w:r>
                </w:p>
              </w:txbxContent>
            </v:textbox>
          </v:shape>
        </w:pict>
      </w:r>
      <w:r w:rsidR="004702CB" w:rsidRPr="005B681C">
        <w:rPr>
          <w:rFonts w:ascii="Times New Roman" w:hAnsi="Times New Roman"/>
        </w:rPr>
        <w:t xml:space="preserve">     </w:t>
      </w:r>
      <w:proofErr w:type="gramStart"/>
      <w:r w:rsidR="004702CB" w:rsidRPr="005B681C">
        <w:rPr>
          <w:rFonts w:ascii="Times New Roman" w:hAnsi="Times New Roman"/>
        </w:rPr>
        <w:t>and</w:t>
      </w:r>
      <w:proofErr w:type="gramEnd"/>
      <w:r w:rsidR="004702CB" w:rsidRPr="005B681C">
        <w:rPr>
          <w:rFonts w:ascii="Times New Roman" w:hAnsi="Times New Roman"/>
        </w:rPr>
        <w:t xml:space="preserve"> students registered under them</w:t>
      </w:r>
      <w:r w:rsidR="004702CB" w:rsidRPr="005B681C">
        <w:rPr>
          <w:rFonts w:ascii="Times New Roman" w:hAnsi="Times New Roman"/>
        </w:rPr>
        <w:tab/>
      </w:r>
      <w:r w:rsidR="004702CB">
        <w:rPr>
          <w:rFonts w:ascii="Times New Roman" w:hAnsi="Times New Roman"/>
        </w:rPr>
        <w:tab/>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702CB" w:rsidRPr="005B681C" w:rsidRDefault="000B2A7C"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B2A7C">
        <w:rPr>
          <w:rFonts w:ascii="Times New Roman" w:hAnsi="Times New Roman"/>
          <w:noProof/>
        </w:rPr>
        <w:pict>
          <v:shape id="_x0000_s1296" type="#_x0000_t202" style="position:absolute;margin-left:295.65pt;margin-top:-.2pt;width:28.35pt;height:19.7pt;z-index:251719680">
            <v:textbox style="mso-next-textbox:#_x0000_s1296">
              <w:txbxContent>
                <w:p w:rsidR="005E2362" w:rsidRDefault="005E2362" w:rsidP="004702CB">
                  <w:r>
                    <w:t>Nil</w:t>
                  </w:r>
                </w:p>
              </w:txbxContent>
            </v:textbox>
          </v:shape>
        </w:pict>
      </w:r>
      <w:r w:rsidR="004702CB" w:rsidRPr="005B681C">
        <w:rPr>
          <w:rFonts w:ascii="Times New Roman" w:hAnsi="Times New Roman"/>
        </w:rPr>
        <w:t xml:space="preserve">3.19 No. of Ph.D. awarded by faculty from the Institution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4702CB" w:rsidRPr="005B681C" w:rsidRDefault="004702CB" w:rsidP="004702C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98" type="#_x0000_t202" style="position:absolute;margin-left:179.35pt;margin-top:21.85pt;width:28.35pt;height:19.7pt;z-index:251721728">
            <v:textbox style="mso-next-textbox:#_x0000_s1298">
              <w:txbxContent>
                <w:p w:rsidR="005E2362" w:rsidRDefault="005E2362" w:rsidP="004702CB">
                  <w:r>
                    <w:t>Nil</w:t>
                  </w:r>
                </w:p>
              </w:txbxContent>
            </v:textbox>
          </v:shape>
        </w:pict>
      </w:r>
      <w:r w:rsidRPr="000B2A7C">
        <w:rPr>
          <w:rFonts w:ascii="Times New Roman" w:hAnsi="Times New Roman"/>
          <w:noProof/>
        </w:rPr>
        <w:pict>
          <v:shape id="_x0000_s1297" type="#_x0000_t202" style="position:absolute;margin-left:88.65pt;margin-top:21.05pt;width:28.35pt;height:19.7pt;z-index:251720704">
            <v:textbox style="mso-next-textbox:#_x0000_s1297">
              <w:txbxContent>
                <w:p w:rsidR="005E2362" w:rsidRDefault="005E2362" w:rsidP="004702CB">
                  <w:r>
                    <w:t>Nil</w:t>
                  </w:r>
                </w:p>
              </w:txbxContent>
            </v:textbox>
          </v:shape>
        </w:pict>
      </w:r>
      <w:r w:rsidR="004702CB" w:rsidRPr="005B681C">
        <w:rPr>
          <w:rFonts w:ascii="Times New Roman" w:hAnsi="Times New Roman"/>
        </w:rPr>
        <w:t>3.20 No. of Research scholars receiving the Fellowships (Newly enrolled + existing ones)</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00" type="#_x0000_t202" style="position:absolute;margin-left:6in;margin-top:-.1pt;width:28.35pt;height:19.7pt;z-index:251723776">
            <v:textbox style="mso-next-textbox:#_x0000_s1300">
              <w:txbxContent>
                <w:p w:rsidR="005E2362" w:rsidRDefault="005E2362" w:rsidP="004702CB">
                  <w:r>
                    <w:t>Nil</w:t>
                  </w:r>
                </w:p>
              </w:txbxContent>
            </v:textbox>
          </v:shape>
        </w:pict>
      </w:r>
      <w:r w:rsidRPr="000B2A7C">
        <w:rPr>
          <w:rFonts w:ascii="Times New Roman" w:hAnsi="Times New Roman"/>
          <w:noProof/>
        </w:rPr>
        <w:pict>
          <v:shape id="_x0000_s1299" type="#_x0000_t202" style="position:absolute;margin-left:295.65pt;margin-top:-.1pt;width:28.35pt;height:19.7pt;z-index:251722752">
            <v:textbox style="mso-next-textbox:#_x0000_s1299">
              <w:txbxContent>
                <w:p w:rsidR="005E2362" w:rsidRDefault="005E2362" w:rsidP="004702CB">
                  <w:r>
                    <w:t>Nil</w:t>
                  </w:r>
                </w:p>
              </w:txbxContent>
            </v:textbox>
          </v:shape>
        </w:pict>
      </w:r>
      <w:r w:rsidR="004702CB" w:rsidRPr="005B681C">
        <w:rPr>
          <w:rFonts w:ascii="Times New Roman" w:hAnsi="Times New Roman"/>
        </w:rPr>
        <w:t xml:space="preserve">                      JRF</w:t>
      </w:r>
      <w:r w:rsidR="004702CB" w:rsidRPr="005B681C">
        <w:rPr>
          <w:rFonts w:ascii="Times New Roman" w:hAnsi="Times New Roman"/>
        </w:rPr>
        <w:tab/>
        <w:t xml:space="preserve">            SRF</w:t>
      </w:r>
      <w:r w:rsidR="004702CB" w:rsidRPr="005B681C">
        <w:rPr>
          <w:rFonts w:ascii="Times New Roman" w:hAnsi="Times New Roman"/>
        </w:rPr>
        <w:tab/>
        <w:t xml:space="preserve">                   Project Fellows                  Any other</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03" type="#_x0000_t202" style="position:absolute;margin-left:6in;margin-top:22.8pt;width:28.35pt;height:19.7pt;z-index:251726848">
            <v:textbox style="mso-next-textbox:#_x0000_s1303">
              <w:txbxContent>
                <w:p w:rsidR="005E2362" w:rsidRDefault="005E2362" w:rsidP="004702CB">
                  <w:proofErr w:type="spellStart"/>
                  <w:r>
                    <w:t>NilLL</w:t>
                  </w:r>
                  <w:proofErr w:type="spellEnd"/>
                </w:p>
              </w:txbxContent>
            </v:textbox>
          </v:shape>
        </w:pict>
      </w:r>
      <w:r w:rsidRPr="000B2A7C">
        <w:rPr>
          <w:rFonts w:ascii="Times New Roman" w:hAnsi="Times New Roman"/>
          <w:noProof/>
        </w:rPr>
        <w:pict>
          <v:shape id="_x0000_s1301" type="#_x0000_t202" style="position:absolute;margin-left:306pt;margin-top:22.8pt;width:28.35pt;height:19.7pt;z-index:251724800">
            <v:textbox style="mso-next-textbox:#_x0000_s1301">
              <w:txbxContent>
                <w:p w:rsidR="005E2362" w:rsidRDefault="005E2362" w:rsidP="004702CB">
                  <w:r>
                    <w:t>Nil</w:t>
                  </w:r>
                </w:p>
              </w:txbxContent>
            </v:textbox>
          </v:shape>
        </w:pict>
      </w:r>
      <w:r w:rsidR="004702CB" w:rsidRPr="005B681C">
        <w:rPr>
          <w:rFonts w:ascii="Times New Roman" w:hAnsi="Times New Roman"/>
        </w:rPr>
        <w:t xml:space="preserve">3.21 No. of students Participated in NSS events: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4702CB"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04" type="#_x0000_t202" style="position:absolute;margin-left:6in;margin-top:2.45pt;width:28.35pt;height:19.7pt;z-index:251727872">
            <v:textbox style="mso-next-textbox:#_x0000_s1304">
              <w:txbxContent>
                <w:p w:rsidR="005E2362" w:rsidRDefault="005E2362" w:rsidP="004702CB">
                  <w:r>
                    <w:t>Nil</w:t>
                  </w:r>
                </w:p>
              </w:txbxContent>
            </v:textbox>
          </v:shape>
        </w:pict>
      </w:r>
      <w:r w:rsidRPr="000B2A7C">
        <w:rPr>
          <w:rFonts w:ascii="Times New Roman" w:hAnsi="Times New Roman"/>
          <w:noProof/>
        </w:rPr>
        <w:pict>
          <v:shape id="_x0000_s1302" type="#_x0000_t202" style="position:absolute;margin-left:306pt;margin-top:.75pt;width:28.35pt;height:19.7pt;z-index:251725824">
            <v:textbox style="mso-next-textbox:#_x0000_s1302">
              <w:txbxContent>
                <w:p w:rsidR="005E2362" w:rsidRDefault="005E2362" w:rsidP="004702CB">
                  <w:r>
                    <w:t>Nil</w:t>
                  </w:r>
                </w:p>
              </w:txbxContent>
            </v:textbox>
          </v:shape>
        </w:pict>
      </w:r>
      <w:r w:rsidR="004702CB" w:rsidRPr="005B681C">
        <w:rPr>
          <w:rFonts w:ascii="Times New Roman" w:hAnsi="Times New Roman"/>
        </w:rPr>
        <w:t xml:space="preserve">                                                                                 </w:t>
      </w:r>
      <w:r w:rsidR="004702CB">
        <w:rPr>
          <w:rFonts w:ascii="Times New Roman" w:hAnsi="Times New Roman"/>
        </w:rPr>
        <w:tab/>
      </w:r>
      <w:r w:rsidR="004702CB" w:rsidRPr="005B681C">
        <w:rPr>
          <w:rFonts w:ascii="Times New Roman" w:hAnsi="Times New Roman"/>
        </w:rPr>
        <w:t>National level                     International level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06" type="#_x0000_t202" style="position:absolute;margin-left:6in;margin-top:23.65pt;width:28.35pt;height:19.7pt;z-index:251729920">
            <v:textbox style="mso-next-textbox:#_x0000_s1306">
              <w:txbxContent>
                <w:p w:rsidR="005E2362" w:rsidRDefault="005E2362" w:rsidP="004702CB">
                  <w:r>
                    <w:t>55</w:t>
                  </w:r>
                </w:p>
              </w:txbxContent>
            </v:textbox>
          </v:shape>
        </w:pict>
      </w:r>
      <w:r w:rsidRPr="000B2A7C">
        <w:rPr>
          <w:rFonts w:ascii="Times New Roman" w:hAnsi="Times New Roman"/>
          <w:noProof/>
        </w:rPr>
        <w:pict>
          <v:shape id="_x0000_s1305" type="#_x0000_t202" style="position:absolute;margin-left:306pt;margin-top:23.65pt;width:28.35pt;height:19.7pt;z-index:251728896">
            <v:textbox style="mso-next-textbox:#_x0000_s1305">
              <w:txbxContent>
                <w:p w:rsidR="005E2362" w:rsidRDefault="005E2362" w:rsidP="004702CB"/>
              </w:txbxContent>
            </v:textbox>
          </v:shape>
        </w:pict>
      </w:r>
      <w:r w:rsidR="004702CB" w:rsidRPr="005B681C">
        <w:rPr>
          <w:rFonts w:ascii="Times New Roman" w:hAnsi="Times New Roman"/>
        </w:rPr>
        <w:t xml:space="preserve">3.22 No.  </w:t>
      </w:r>
      <w:proofErr w:type="gramStart"/>
      <w:r w:rsidR="004702CB" w:rsidRPr="005B681C">
        <w:rPr>
          <w:rFonts w:ascii="Times New Roman" w:hAnsi="Times New Roman"/>
        </w:rPr>
        <w:t>of</w:t>
      </w:r>
      <w:proofErr w:type="gramEnd"/>
      <w:r w:rsidR="004702CB" w:rsidRPr="005B681C">
        <w:rPr>
          <w:rFonts w:ascii="Times New Roman" w:hAnsi="Times New Roman"/>
        </w:rPr>
        <w:t xml:space="preserve"> students participated in NCC events: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08" type="#_x0000_t202" style="position:absolute;margin-left:6in;margin-top:1.55pt;width:28.35pt;height:19.7pt;z-index:251731968">
            <v:textbox style="mso-next-textbox:#_x0000_s1308">
              <w:txbxContent>
                <w:p w:rsidR="005E2362" w:rsidRDefault="005E2362" w:rsidP="004702CB"/>
              </w:txbxContent>
            </v:textbox>
          </v:shape>
        </w:pict>
      </w:r>
      <w:r w:rsidRPr="000B2A7C">
        <w:rPr>
          <w:rFonts w:ascii="Times New Roman" w:hAnsi="Times New Roman"/>
          <w:noProof/>
        </w:rPr>
        <w:pict>
          <v:shape id="_x0000_s1307" type="#_x0000_t202" style="position:absolute;margin-left:306pt;margin-top:3.25pt;width:28.35pt;height:19.7pt;z-index:251730944">
            <v:textbox style="mso-next-textbox:#_x0000_s1307">
              <w:txbxContent>
                <w:p w:rsidR="005E2362" w:rsidRDefault="005E2362" w:rsidP="004702CB"/>
              </w:txbxContent>
            </v:textbox>
          </v:shape>
        </w:pict>
      </w:r>
      <w:r w:rsidR="004702CB" w:rsidRPr="005B681C">
        <w:rPr>
          <w:rFonts w:ascii="Times New Roman" w:hAnsi="Times New Roman"/>
        </w:rPr>
        <w:t xml:space="preserve">                                                                                </w:t>
      </w:r>
      <w:r w:rsidR="004702CB">
        <w:rPr>
          <w:rFonts w:ascii="Times New Roman" w:hAnsi="Times New Roman"/>
        </w:rPr>
        <w:tab/>
      </w:r>
      <w:r w:rsidR="004702CB" w:rsidRPr="005B681C">
        <w:rPr>
          <w:rFonts w:ascii="Times New Roman" w:hAnsi="Times New Roman"/>
        </w:rPr>
        <w:t xml:space="preserve"> National level                     International level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10" type="#_x0000_t202" style="position:absolute;margin-left:6in;margin-top:24.45pt;width:28.35pt;height:19.7pt;z-index:251734016">
            <v:textbox style="mso-next-textbox:#_x0000_s1310">
              <w:txbxContent>
                <w:p w:rsidR="005E2362" w:rsidRDefault="005E2362" w:rsidP="004702CB">
                  <w:r>
                    <w:t>Nil</w:t>
                  </w:r>
                </w:p>
              </w:txbxContent>
            </v:textbox>
          </v:shape>
        </w:pict>
      </w:r>
      <w:r w:rsidR="004702CB" w:rsidRPr="005B681C">
        <w:rPr>
          <w:rFonts w:ascii="Times New Roman" w:hAnsi="Times New Roman"/>
        </w:rPr>
        <w:t xml:space="preserve">3.23 No.  </w:t>
      </w:r>
      <w:proofErr w:type="gramStart"/>
      <w:r w:rsidR="004702CB" w:rsidRPr="005B681C">
        <w:rPr>
          <w:rFonts w:ascii="Times New Roman" w:hAnsi="Times New Roman"/>
        </w:rPr>
        <w:t>of</w:t>
      </w:r>
      <w:proofErr w:type="gramEnd"/>
      <w:r w:rsidR="004702CB" w:rsidRPr="005B681C">
        <w:rPr>
          <w:rFonts w:ascii="Times New Roman" w:hAnsi="Times New Roman"/>
        </w:rPr>
        <w:t xml:space="preserve"> Awards won in NSS:                           </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09" type="#_x0000_t202" style="position:absolute;margin-left:306pt;margin-top:1.6pt;width:28.35pt;height:19.7pt;z-index:251732992">
            <v:textbox style="mso-next-textbox:#_x0000_s1309">
              <w:txbxContent>
                <w:p w:rsidR="005E2362" w:rsidRDefault="005E2362" w:rsidP="004702CB">
                  <w:r>
                    <w:t>Nil</w:t>
                  </w:r>
                </w:p>
              </w:txbxContent>
            </v:textbox>
          </v:shape>
        </w:pict>
      </w:r>
      <w:r w:rsidR="004702CB">
        <w:rPr>
          <w:rFonts w:ascii="Times New Roman" w:hAnsi="Times New Roman"/>
        </w:rPr>
        <w:tab/>
      </w:r>
      <w:r w:rsidR="004702CB">
        <w:rPr>
          <w:rFonts w:ascii="Times New Roman" w:hAnsi="Times New Roman"/>
        </w:rPr>
        <w:tab/>
      </w:r>
      <w:r w:rsidR="004702CB">
        <w:rPr>
          <w:rFonts w:ascii="Times New Roman" w:hAnsi="Times New Roman"/>
        </w:rPr>
        <w:tab/>
      </w:r>
      <w:r w:rsidR="004702CB" w:rsidRPr="005B681C">
        <w:rPr>
          <w:rFonts w:ascii="Times New Roman" w:hAnsi="Times New Roman"/>
        </w:rPr>
        <w:t xml:space="preserve">University level                  State level </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11" type="#_x0000_t202" style="position:absolute;margin-left:6in;margin-top:2.35pt;width:28.35pt;height:19.7pt;z-index:251735040">
            <v:textbox style="mso-next-textbox:#_x0000_s1311">
              <w:txbxContent>
                <w:p w:rsidR="005E2362" w:rsidRDefault="005E2362" w:rsidP="004702CB">
                  <w:r>
                    <w:t>Nil</w:t>
                  </w:r>
                </w:p>
              </w:txbxContent>
            </v:textbox>
          </v:shape>
        </w:pict>
      </w:r>
      <w:r w:rsidRPr="000B2A7C">
        <w:rPr>
          <w:rFonts w:ascii="Times New Roman" w:hAnsi="Times New Roman"/>
          <w:noProof/>
        </w:rPr>
        <w:pict>
          <v:shape id="_x0000_s1312" type="#_x0000_t202" style="position:absolute;margin-left:306pt;margin-top:2.35pt;width:28.35pt;height:19.7pt;z-index:251736064">
            <v:textbox style="mso-next-textbox:#_x0000_s1312">
              <w:txbxContent>
                <w:p w:rsidR="005E2362" w:rsidRDefault="005E2362" w:rsidP="004702CB">
                  <w:r>
                    <w:t>Nil</w:t>
                  </w:r>
                </w:p>
              </w:txbxContent>
            </v:textbox>
          </v:shape>
        </w:pict>
      </w:r>
      <w:r w:rsidR="004702CB" w:rsidRPr="005B681C">
        <w:rPr>
          <w:rFonts w:ascii="Times New Roman" w:hAnsi="Times New Roman"/>
        </w:rPr>
        <w:t xml:space="preserve">                                                                                 </w:t>
      </w:r>
      <w:r w:rsidR="004702CB">
        <w:rPr>
          <w:rFonts w:ascii="Times New Roman" w:hAnsi="Times New Roman"/>
        </w:rPr>
        <w:tab/>
      </w:r>
      <w:r w:rsidR="004702CB" w:rsidRPr="005B681C">
        <w:rPr>
          <w:rFonts w:ascii="Times New Roman" w:hAnsi="Times New Roman"/>
        </w:rPr>
        <w:t>National level                     International level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14" type="#_x0000_t202" style="position:absolute;margin-left:6in;margin-top:.7pt;width:28.35pt;height:19.7pt;z-index:251738112">
            <v:textbox style="mso-next-textbox:#_x0000_s1314">
              <w:txbxContent>
                <w:p w:rsidR="005E2362" w:rsidRDefault="005E2362" w:rsidP="004702CB">
                  <w:r>
                    <w:t>Nil</w:t>
                  </w:r>
                </w:p>
              </w:txbxContent>
            </v:textbox>
          </v:shape>
        </w:pict>
      </w:r>
      <w:r w:rsidRPr="000B2A7C">
        <w:rPr>
          <w:rFonts w:ascii="Times New Roman" w:hAnsi="Times New Roman"/>
          <w:noProof/>
        </w:rPr>
        <w:pict>
          <v:shape id="_x0000_s1313" type="#_x0000_t202" style="position:absolute;margin-left:304.65pt;margin-top:.7pt;width:28.35pt;height:19.7pt;z-index:251737088">
            <v:textbox style="mso-next-textbox:#_x0000_s1313">
              <w:txbxContent>
                <w:p w:rsidR="005E2362" w:rsidRDefault="005E2362" w:rsidP="004702CB">
                  <w:r>
                    <w:t>Nil</w:t>
                  </w:r>
                </w:p>
              </w:txbxContent>
            </v:textbox>
          </v:shape>
        </w:pict>
      </w:r>
      <w:r w:rsidR="004702CB">
        <w:rPr>
          <w:rFonts w:ascii="Times New Roman" w:hAnsi="Times New Roman"/>
        </w:rPr>
        <w:tab/>
      </w:r>
      <w:r w:rsidR="004702CB">
        <w:rPr>
          <w:rFonts w:ascii="Times New Roman" w:hAnsi="Times New Roman"/>
        </w:rPr>
        <w:tab/>
      </w:r>
      <w:r w:rsidR="004702CB">
        <w:rPr>
          <w:rFonts w:ascii="Times New Roman" w:hAnsi="Times New Roman"/>
        </w:rPr>
        <w:tab/>
      </w:r>
      <w:r w:rsidR="004702CB" w:rsidRPr="005B681C">
        <w:rPr>
          <w:rFonts w:ascii="Times New Roman" w:hAnsi="Times New Roman"/>
        </w:rPr>
        <w:t xml:space="preserve">University level                  State level </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16" type="#_x0000_t202" style="position:absolute;margin-left:6in;margin-top:4.85pt;width:28.35pt;height:19.7pt;z-index:251740160">
            <v:textbox style="mso-next-textbox:#_x0000_s1316">
              <w:txbxContent>
                <w:p w:rsidR="005E2362" w:rsidRDefault="005E2362" w:rsidP="004702CB">
                  <w:r>
                    <w:t>Nil</w:t>
                  </w:r>
                </w:p>
              </w:txbxContent>
            </v:textbox>
          </v:shape>
        </w:pict>
      </w:r>
      <w:r w:rsidRPr="000B2A7C">
        <w:rPr>
          <w:rFonts w:ascii="Times New Roman" w:hAnsi="Times New Roman"/>
          <w:noProof/>
        </w:rPr>
        <w:pict>
          <v:shape id="_x0000_s1315" type="#_x0000_t202" style="position:absolute;margin-left:306pt;margin-top:3.15pt;width:28.35pt;height:19.7pt;z-index:251739136">
            <v:textbox style="mso-next-textbox:#_x0000_s1315">
              <w:txbxContent>
                <w:p w:rsidR="005E2362" w:rsidRDefault="005E2362" w:rsidP="004702CB">
                  <w:r>
                    <w:t>Nil</w:t>
                  </w:r>
                </w:p>
              </w:txbxContent>
            </v:textbox>
          </v:shape>
        </w:pict>
      </w:r>
      <w:r w:rsidR="004702CB" w:rsidRPr="005B681C">
        <w:rPr>
          <w:rFonts w:ascii="Times New Roman" w:hAnsi="Times New Roman"/>
        </w:rPr>
        <w:t xml:space="preserve">                                                                                 </w:t>
      </w:r>
      <w:r w:rsidR="004702CB">
        <w:rPr>
          <w:rFonts w:ascii="Times New Roman" w:hAnsi="Times New Roman"/>
        </w:rPr>
        <w:tab/>
      </w:r>
      <w:r w:rsidR="004702CB" w:rsidRPr="005B681C">
        <w:rPr>
          <w:rFonts w:ascii="Times New Roman" w:hAnsi="Times New Roman"/>
        </w:rPr>
        <w:t>National level                     International level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B720BE" w:rsidRDefault="00B720BE"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lastRenderedPageBreak/>
        <w:pict>
          <v:shape id="_x0000_s1318" type="#_x0000_t202" style="position:absolute;margin-left:268.65pt;margin-top:17.25pt;width:28.35pt;height:19.7pt;z-index:251742208">
            <v:textbox style="mso-next-textbox:#_x0000_s1318">
              <w:txbxContent>
                <w:p w:rsidR="005E2362" w:rsidRDefault="005E2362" w:rsidP="004702CB">
                  <w:r>
                    <w:t>15</w:t>
                  </w:r>
                </w:p>
              </w:txbxContent>
            </v:textbox>
          </v:shape>
        </w:pict>
      </w:r>
      <w:r w:rsidRPr="000B2A7C">
        <w:rPr>
          <w:rFonts w:ascii="Times New Roman" w:hAnsi="Times New Roman"/>
          <w:noProof/>
        </w:rPr>
        <w:pict>
          <v:shape id="_x0000_s1317" type="#_x0000_t202" style="position:absolute;margin-left:130.5pt;margin-top:21pt;width:28.35pt;height:19.7pt;z-index:251741184">
            <v:textbox style="mso-next-textbox:#_x0000_s1317">
              <w:txbxContent>
                <w:p w:rsidR="005E2362" w:rsidRDefault="005E2362" w:rsidP="004702CB"/>
              </w:txbxContent>
            </v:textbox>
          </v:shape>
        </w:pict>
      </w:r>
      <w:r w:rsidR="004702CB" w:rsidRPr="005B681C">
        <w:rPr>
          <w:rFonts w:ascii="Times New Roman" w:hAnsi="Times New Roman"/>
        </w:rPr>
        <w:t xml:space="preserve">3.25 No. of Extension activities organized </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21" type="#_x0000_t202" style="position:absolute;margin-left:378pt;margin-top:21.25pt;width:28.35pt;height:19.7pt;z-index:251745280">
            <v:textbox style="mso-next-textbox:#_x0000_s1321">
              <w:txbxContent>
                <w:p w:rsidR="005E2362" w:rsidRDefault="005E2362" w:rsidP="004702CB">
                  <w:r>
                    <w:t>03</w:t>
                  </w:r>
                </w:p>
              </w:txbxContent>
            </v:textbox>
          </v:shape>
        </w:pict>
      </w:r>
      <w:r w:rsidRPr="000B2A7C">
        <w:rPr>
          <w:rFonts w:ascii="Times New Roman" w:hAnsi="Times New Roman"/>
          <w:noProof/>
        </w:rPr>
        <w:pict>
          <v:shape id="_x0000_s1320" type="#_x0000_t202" style="position:absolute;margin-left:252pt;margin-top:21.25pt;width:28.35pt;height:19.7pt;z-index:251744256">
            <v:textbox style="mso-next-textbox:#_x0000_s1320">
              <w:txbxContent>
                <w:p w:rsidR="005E2362" w:rsidRDefault="005E2362" w:rsidP="004702CB"/>
              </w:txbxContent>
            </v:textbox>
          </v:shape>
        </w:pict>
      </w:r>
      <w:r w:rsidRPr="000B2A7C">
        <w:rPr>
          <w:rFonts w:ascii="Times New Roman" w:hAnsi="Times New Roman"/>
          <w:noProof/>
        </w:rPr>
        <w:pict>
          <v:shape id="_x0000_s1319" type="#_x0000_t202" style="position:absolute;margin-left:124.65pt;margin-top:21.25pt;width:28.35pt;height:19.7pt;z-index:251743232">
            <v:textbox style="mso-next-textbox:#_x0000_s1319">
              <w:txbxContent>
                <w:p w:rsidR="005E2362" w:rsidRDefault="005E2362" w:rsidP="004702CB">
                  <w:r>
                    <w:t>3</w:t>
                  </w:r>
                </w:p>
              </w:txbxContent>
            </v:textbox>
          </v:shape>
        </w:pict>
      </w:r>
      <w:r w:rsidR="004702CB" w:rsidRPr="005B681C">
        <w:rPr>
          <w:rFonts w:ascii="Times New Roman" w:hAnsi="Times New Roman"/>
        </w:rPr>
        <w:t xml:space="preserve">               University forum                      College forum   </w:t>
      </w:r>
      <w:r w:rsidR="004702CB" w:rsidRPr="005B681C">
        <w:rPr>
          <w:rFonts w:ascii="Times New Roman" w:hAnsi="Times New Roman"/>
        </w:rPr>
        <w:tab/>
      </w:r>
      <w:r w:rsidR="004702CB" w:rsidRPr="005B681C">
        <w:rPr>
          <w:rFonts w:ascii="Times New Roman" w:hAnsi="Times New Roman"/>
        </w:rPr>
        <w:tab/>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3.26 Major Activities during the year in the sphere of extension activities and Institutional Social Responsibility</w:t>
      </w:r>
    </w:p>
    <w:p w:rsidR="00860237" w:rsidRDefault="00860237" w:rsidP="00826830">
      <w:pPr>
        <w:tabs>
          <w:tab w:val="left" w:pos="720"/>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1</w:t>
      </w:r>
      <w:r w:rsidR="006D22C9">
        <w:rPr>
          <w:rFonts w:ascii="Times New Roman" w:hAnsi="Times New Roman"/>
        </w:rPr>
        <w:t xml:space="preserve">.         </w:t>
      </w:r>
      <w:proofErr w:type="gramStart"/>
      <w:r w:rsidR="00766710">
        <w:rPr>
          <w:rFonts w:ascii="Times New Roman" w:hAnsi="Times New Roman"/>
        </w:rPr>
        <w:t>tree</w:t>
      </w:r>
      <w:proofErr w:type="gramEnd"/>
      <w:r w:rsidR="00766710">
        <w:rPr>
          <w:rFonts w:ascii="Times New Roman" w:hAnsi="Times New Roman"/>
        </w:rPr>
        <w:t xml:space="preserve"> plantation</w:t>
      </w:r>
      <w:r w:rsidR="00BE4437">
        <w:rPr>
          <w:rFonts w:ascii="Times New Roman" w:hAnsi="Times New Roman"/>
        </w:rPr>
        <w:t>--</w:t>
      </w:r>
      <w:r w:rsidR="00BE4437">
        <w:rPr>
          <w:rFonts w:ascii="Times New Roman" w:hAnsi="Times New Roman"/>
        </w:rPr>
        <w:tab/>
      </w:r>
      <w:r w:rsidR="00BE4437">
        <w:rPr>
          <w:rFonts w:ascii="Times New Roman" w:hAnsi="Times New Roman"/>
        </w:rPr>
        <w:tab/>
      </w:r>
      <w:r w:rsidR="00BE4437">
        <w:rPr>
          <w:rFonts w:ascii="Times New Roman" w:hAnsi="Times New Roman"/>
        </w:rPr>
        <w:tab/>
      </w:r>
      <w:r w:rsidR="00BE4437">
        <w:rPr>
          <w:rFonts w:ascii="Times New Roman" w:hAnsi="Times New Roman"/>
        </w:rPr>
        <w:tab/>
      </w:r>
      <w:r w:rsidR="00766710">
        <w:rPr>
          <w:rFonts w:ascii="Times New Roman" w:hAnsi="Times New Roman"/>
        </w:rPr>
        <w:t>15-</w:t>
      </w:r>
      <w:r w:rsidR="00A14C8B">
        <w:rPr>
          <w:rFonts w:ascii="Times New Roman" w:hAnsi="Times New Roman"/>
        </w:rPr>
        <w:t>0</w:t>
      </w:r>
      <w:r w:rsidR="00766710">
        <w:rPr>
          <w:rFonts w:ascii="Times New Roman" w:hAnsi="Times New Roman"/>
        </w:rPr>
        <w:t>7-2014</w:t>
      </w:r>
    </w:p>
    <w:p w:rsidR="004702CB" w:rsidRPr="00860237" w:rsidRDefault="00860237" w:rsidP="006D22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8"/>
        </w:rPr>
      </w:pPr>
      <w:proofErr w:type="gramStart"/>
      <w:r w:rsidRPr="00860237">
        <w:rPr>
          <w:rFonts w:ascii="Times New Roman" w:hAnsi="Times New Roman"/>
          <w:sz w:val="28"/>
        </w:rPr>
        <w:t>2</w:t>
      </w:r>
      <w:r w:rsidR="006D22C9">
        <w:rPr>
          <w:rFonts w:ascii="Times New Roman" w:hAnsi="Times New Roman"/>
          <w:sz w:val="28"/>
        </w:rPr>
        <w:t xml:space="preserve">. </w:t>
      </w:r>
      <w:r w:rsidR="006D22C9">
        <w:rPr>
          <w:rFonts w:ascii="Times New Roman" w:hAnsi="Times New Roman"/>
          <w:sz w:val="24"/>
          <w:szCs w:val="28"/>
        </w:rPr>
        <w:t xml:space="preserve">     </w:t>
      </w:r>
      <w:r w:rsidR="00826830">
        <w:rPr>
          <w:rFonts w:ascii="Times New Roman" w:hAnsi="Times New Roman"/>
          <w:sz w:val="24"/>
          <w:szCs w:val="28"/>
        </w:rPr>
        <w:t xml:space="preserve"> </w:t>
      </w:r>
      <w:r w:rsidR="006D22C9">
        <w:rPr>
          <w:rFonts w:ascii="Times New Roman" w:hAnsi="Times New Roman"/>
          <w:sz w:val="24"/>
          <w:szCs w:val="28"/>
        </w:rPr>
        <w:t xml:space="preserve"> </w:t>
      </w:r>
      <w:r w:rsidR="00766710">
        <w:rPr>
          <w:rFonts w:ascii="Times New Roman" w:hAnsi="Times New Roman"/>
          <w:sz w:val="24"/>
          <w:szCs w:val="28"/>
        </w:rPr>
        <w:t>Raj</w:t>
      </w:r>
      <w:r w:rsidR="006629D4">
        <w:rPr>
          <w:rFonts w:ascii="Times New Roman" w:hAnsi="Times New Roman"/>
          <w:sz w:val="24"/>
          <w:szCs w:val="28"/>
        </w:rPr>
        <w:t xml:space="preserve">eev Gandhi </w:t>
      </w:r>
      <w:proofErr w:type="spellStart"/>
      <w:r w:rsidR="006629D4">
        <w:rPr>
          <w:rFonts w:ascii="Times New Roman" w:hAnsi="Times New Roman"/>
          <w:sz w:val="24"/>
          <w:szCs w:val="28"/>
        </w:rPr>
        <w:t>sadbhavna</w:t>
      </w:r>
      <w:proofErr w:type="spellEnd"/>
      <w:r w:rsidR="006629D4">
        <w:rPr>
          <w:rFonts w:ascii="Times New Roman" w:hAnsi="Times New Roman"/>
          <w:sz w:val="24"/>
          <w:szCs w:val="28"/>
        </w:rPr>
        <w:t xml:space="preserve"> </w:t>
      </w:r>
      <w:proofErr w:type="spellStart"/>
      <w:r w:rsidR="006629D4">
        <w:rPr>
          <w:rFonts w:ascii="Times New Roman" w:hAnsi="Times New Roman"/>
          <w:sz w:val="24"/>
          <w:szCs w:val="28"/>
        </w:rPr>
        <w:t>deevs</w:t>
      </w:r>
      <w:proofErr w:type="spellEnd"/>
      <w:r w:rsidR="006629D4">
        <w:rPr>
          <w:rFonts w:ascii="Times New Roman" w:hAnsi="Times New Roman"/>
          <w:sz w:val="24"/>
          <w:szCs w:val="28"/>
        </w:rPr>
        <w:t xml:space="preserve">   on--</w:t>
      </w:r>
      <w:r w:rsidR="006629D4">
        <w:rPr>
          <w:rFonts w:ascii="Times New Roman" w:hAnsi="Times New Roman"/>
          <w:sz w:val="24"/>
          <w:szCs w:val="28"/>
        </w:rPr>
        <w:tab/>
      </w:r>
      <w:r w:rsidR="00BE4437">
        <w:rPr>
          <w:rFonts w:ascii="Times New Roman" w:hAnsi="Times New Roman"/>
          <w:sz w:val="24"/>
          <w:szCs w:val="28"/>
        </w:rPr>
        <w:tab/>
      </w:r>
      <w:r w:rsidR="00F22923">
        <w:rPr>
          <w:rFonts w:ascii="Times New Roman" w:hAnsi="Times New Roman"/>
          <w:sz w:val="24"/>
          <w:szCs w:val="28"/>
        </w:rPr>
        <w:t>20.0820</w:t>
      </w:r>
      <w:r w:rsidR="00766710">
        <w:rPr>
          <w:rFonts w:ascii="Times New Roman" w:hAnsi="Times New Roman"/>
          <w:sz w:val="24"/>
          <w:szCs w:val="28"/>
        </w:rPr>
        <w:t>14</w:t>
      </w:r>
      <w:r w:rsidR="004702CB" w:rsidRPr="00860237">
        <w:rPr>
          <w:rFonts w:ascii="Times New Roman" w:hAnsi="Times New Roman"/>
          <w:sz w:val="24"/>
          <w:szCs w:val="28"/>
        </w:rPr>
        <w:t>.</w:t>
      </w:r>
      <w:proofErr w:type="gramEnd"/>
    </w:p>
    <w:p w:rsidR="00860237" w:rsidRDefault="006D22C9" w:rsidP="006D22C9">
      <w:pPr>
        <w:spacing w:after="0" w:line="240" w:lineRule="auto"/>
        <w:ind w:right="-144"/>
        <w:rPr>
          <w:rFonts w:ascii="Times New Roman" w:hAnsi="Times New Roman"/>
          <w:szCs w:val="28"/>
        </w:rPr>
      </w:pPr>
      <w:r>
        <w:rPr>
          <w:rFonts w:ascii="Times New Roman" w:hAnsi="Times New Roman"/>
          <w:szCs w:val="28"/>
        </w:rPr>
        <w:t xml:space="preserve">3.      </w:t>
      </w:r>
      <w:r w:rsidR="00826830">
        <w:rPr>
          <w:rFonts w:ascii="Times New Roman" w:hAnsi="Times New Roman"/>
          <w:szCs w:val="28"/>
        </w:rPr>
        <w:t xml:space="preserve"> </w:t>
      </w:r>
      <w:r>
        <w:rPr>
          <w:rFonts w:ascii="Times New Roman" w:hAnsi="Times New Roman"/>
          <w:szCs w:val="28"/>
        </w:rPr>
        <w:t xml:space="preserve"> </w:t>
      </w:r>
      <w:r w:rsidR="00766710">
        <w:rPr>
          <w:rFonts w:ascii="Times New Roman" w:hAnsi="Times New Roman"/>
          <w:szCs w:val="28"/>
        </w:rPr>
        <w:t>Teacher s Day</w:t>
      </w:r>
      <w:r w:rsidR="00766710">
        <w:rPr>
          <w:rFonts w:ascii="Times New Roman" w:hAnsi="Times New Roman"/>
          <w:szCs w:val="28"/>
        </w:rPr>
        <w:tab/>
      </w:r>
      <w:r w:rsidR="00766710">
        <w:rPr>
          <w:rFonts w:ascii="Times New Roman" w:hAnsi="Times New Roman"/>
          <w:szCs w:val="28"/>
        </w:rPr>
        <w:tab/>
      </w:r>
      <w:r w:rsidR="00766710">
        <w:rPr>
          <w:rFonts w:ascii="Times New Roman" w:hAnsi="Times New Roman"/>
          <w:szCs w:val="28"/>
        </w:rPr>
        <w:tab/>
        <w:t xml:space="preserve">     </w:t>
      </w:r>
      <w:r w:rsidR="006629D4">
        <w:rPr>
          <w:rFonts w:ascii="Times New Roman" w:hAnsi="Times New Roman"/>
          <w:szCs w:val="28"/>
        </w:rPr>
        <w:tab/>
        <w:t xml:space="preserve">   </w:t>
      </w:r>
      <w:r w:rsidR="00766710">
        <w:rPr>
          <w:rFonts w:ascii="Times New Roman" w:hAnsi="Times New Roman"/>
          <w:szCs w:val="28"/>
        </w:rPr>
        <w:t xml:space="preserve"> </w:t>
      </w:r>
      <w:r w:rsidR="00BE4437">
        <w:rPr>
          <w:rFonts w:ascii="Times New Roman" w:hAnsi="Times New Roman"/>
          <w:szCs w:val="28"/>
        </w:rPr>
        <w:tab/>
        <w:t xml:space="preserve">          0</w:t>
      </w:r>
      <w:r w:rsidR="00766710">
        <w:rPr>
          <w:rFonts w:ascii="Times New Roman" w:hAnsi="Times New Roman"/>
          <w:szCs w:val="28"/>
        </w:rPr>
        <w:t>5.</w:t>
      </w:r>
      <w:r w:rsidR="00BE4437">
        <w:rPr>
          <w:rFonts w:ascii="Times New Roman" w:hAnsi="Times New Roman"/>
          <w:szCs w:val="28"/>
        </w:rPr>
        <w:t>0</w:t>
      </w:r>
      <w:r w:rsidR="00766710">
        <w:rPr>
          <w:rFonts w:ascii="Times New Roman" w:hAnsi="Times New Roman"/>
          <w:szCs w:val="28"/>
        </w:rPr>
        <w:t>9.</w:t>
      </w:r>
      <w:r w:rsidR="0035799B">
        <w:rPr>
          <w:rFonts w:ascii="Times New Roman" w:hAnsi="Times New Roman"/>
          <w:szCs w:val="28"/>
        </w:rPr>
        <w:t>20</w:t>
      </w:r>
      <w:r w:rsidR="00766710">
        <w:rPr>
          <w:rFonts w:ascii="Times New Roman" w:hAnsi="Times New Roman"/>
          <w:szCs w:val="28"/>
        </w:rPr>
        <w:t>14</w:t>
      </w:r>
    </w:p>
    <w:p w:rsidR="00860237" w:rsidRDefault="006D22C9" w:rsidP="006D22C9">
      <w:pPr>
        <w:spacing w:after="0" w:line="240" w:lineRule="auto"/>
        <w:ind w:right="-144"/>
        <w:rPr>
          <w:rFonts w:ascii="Times New Roman" w:hAnsi="Times New Roman"/>
          <w:szCs w:val="28"/>
        </w:rPr>
      </w:pPr>
      <w:r>
        <w:rPr>
          <w:rFonts w:ascii="Times New Roman" w:hAnsi="Times New Roman"/>
          <w:szCs w:val="28"/>
        </w:rPr>
        <w:t xml:space="preserve">4.    </w:t>
      </w:r>
      <w:r w:rsidR="00826830">
        <w:rPr>
          <w:rFonts w:ascii="Times New Roman" w:hAnsi="Times New Roman"/>
          <w:szCs w:val="28"/>
        </w:rPr>
        <w:t xml:space="preserve"> </w:t>
      </w:r>
      <w:r>
        <w:rPr>
          <w:rFonts w:ascii="Times New Roman" w:hAnsi="Times New Roman"/>
          <w:szCs w:val="28"/>
        </w:rPr>
        <w:t xml:space="preserve">  </w:t>
      </w:r>
      <w:r w:rsidR="00860237">
        <w:rPr>
          <w:rFonts w:ascii="Times New Roman" w:hAnsi="Times New Roman"/>
          <w:szCs w:val="28"/>
        </w:rPr>
        <w:t xml:space="preserve"> </w:t>
      </w:r>
      <w:r>
        <w:rPr>
          <w:rFonts w:ascii="Times New Roman" w:hAnsi="Times New Roman"/>
          <w:szCs w:val="28"/>
        </w:rPr>
        <w:t>H</w:t>
      </w:r>
      <w:r w:rsidR="00766710">
        <w:rPr>
          <w:rFonts w:ascii="Times New Roman" w:hAnsi="Times New Roman"/>
          <w:szCs w:val="28"/>
        </w:rPr>
        <w:t xml:space="preserve">indi </w:t>
      </w:r>
      <w:proofErr w:type="spellStart"/>
      <w:r w:rsidR="00766710">
        <w:rPr>
          <w:rFonts w:ascii="Times New Roman" w:hAnsi="Times New Roman"/>
          <w:szCs w:val="28"/>
        </w:rPr>
        <w:t>deevas</w:t>
      </w:r>
      <w:proofErr w:type="spellEnd"/>
      <w:r w:rsidR="00766710">
        <w:rPr>
          <w:rFonts w:ascii="Times New Roman" w:hAnsi="Times New Roman"/>
          <w:szCs w:val="28"/>
        </w:rPr>
        <w:tab/>
      </w:r>
      <w:r w:rsidR="00766710">
        <w:rPr>
          <w:rFonts w:ascii="Times New Roman" w:hAnsi="Times New Roman"/>
          <w:szCs w:val="28"/>
        </w:rPr>
        <w:tab/>
      </w:r>
      <w:r w:rsidR="00766710">
        <w:rPr>
          <w:rFonts w:ascii="Times New Roman" w:hAnsi="Times New Roman"/>
          <w:szCs w:val="28"/>
        </w:rPr>
        <w:tab/>
      </w:r>
      <w:r w:rsidR="006629D4">
        <w:rPr>
          <w:rFonts w:ascii="Times New Roman" w:hAnsi="Times New Roman"/>
          <w:szCs w:val="28"/>
        </w:rPr>
        <w:t xml:space="preserve">  </w:t>
      </w:r>
      <w:r w:rsidR="006629D4">
        <w:rPr>
          <w:rFonts w:ascii="Times New Roman" w:hAnsi="Times New Roman"/>
          <w:szCs w:val="28"/>
        </w:rPr>
        <w:tab/>
        <w:t xml:space="preserve">    </w:t>
      </w:r>
      <w:r w:rsidR="00BE4437">
        <w:rPr>
          <w:rFonts w:ascii="Times New Roman" w:hAnsi="Times New Roman"/>
          <w:szCs w:val="28"/>
        </w:rPr>
        <w:tab/>
        <w:t xml:space="preserve">          </w:t>
      </w:r>
      <w:r w:rsidR="00766710">
        <w:rPr>
          <w:rFonts w:ascii="Times New Roman" w:hAnsi="Times New Roman"/>
          <w:szCs w:val="28"/>
        </w:rPr>
        <w:t>14-</w:t>
      </w:r>
      <w:r w:rsidR="00F22923">
        <w:rPr>
          <w:rFonts w:ascii="Times New Roman" w:hAnsi="Times New Roman"/>
          <w:szCs w:val="28"/>
        </w:rPr>
        <w:t>0</w:t>
      </w:r>
      <w:r w:rsidR="00766710">
        <w:rPr>
          <w:rFonts w:ascii="Times New Roman" w:hAnsi="Times New Roman"/>
          <w:szCs w:val="28"/>
        </w:rPr>
        <w:t>9-2014</w:t>
      </w:r>
    </w:p>
    <w:p w:rsidR="006E4D72" w:rsidRDefault="00826830" w:rsidP="006D22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8"/>
        </w:rPr>
      </w:pPr>
      <w:r>
        <w:rPr>
          <w:rFonts w:ascii="Times New Roman" w:hAnsi="Times New Roman"/>
          <w:szCs w:val="28"/>
        </w:rPr>
        <w:t xml:space="preserve">5-        </w:t>
      </w:r>
      <w:proofErr w:type="spellStart"/>
      <w:r>
        <w:rPr>
          <w:rFonts w:ascii="Times New Roman" w:hAnsi="Times New Roman"/>
          <w:szCs w:val="28"/>
        </w:rPr>
        <w:t>O</w:t>
      </w:r>
      <w:r w:rsidR="00766710" w:rsidRPr="00860237">
        <w:rPr>
          <w:rFonts w:ascii="Times New Roman" w:hAnsi="Times New Roman"/>
          <w:sz w:val="24"/>
          <w:szCs w:val="28"/>
        </w:rPr>
        <w:t>orientation</w:t>
      </w:r>
      <w:proofErr w:type="spellEnd"/>
      <w:r w:rsidR="00766710" w:rsidRPr="00860237">
        <w:rPr>
          <w:rFonts w:ascii="Times New Roman" w:hAnsi="Times New Roman"/>
          <w:sz w:val="24"/>
          <w:szCs w:val="28"/>
        </w:rPr>
        <w:t xml:space="preserve"> programme </w:t>
      </w:r>
      <w:proofErr w:type="gramStart"/>
      <w:r w:rsidR="00766710" w:rsidRPr="00860237">
        <w:rPr>
          <w:rFonts w:ascii="Times New Roman" w:hAnsi="Times New Roman"/>
          <w:sz w:val="24"/>
          <w:szCs w:val="28"/>
        </w:rPr>
        <w:t>conducted  on</w:t>
      </w:r>
      <w:proofErr w:type="gramEnd"/>
      <w:r w:rsidR="006629D4">
        <w:rPr>
          <w:rFonts w:ascii="Times New Roman" w:hAnsi="Times New Roman"/>
          <w:sz w:val="24"/>
          <w:szCs w:val="28"/>
        </w:rPr>
        <w:t xml:space="preserve"> </w:t>
      </w:r>
      <w:r w:rsidR="00BE4437">
        <w:rPr>
          <w:rFonts w:ascii="Times New Roman" w:hAnsi="Times New Roman"/>
          <w:sz w:val="24"/>
          <w:szCs w:val="28"/>
        </w:rPr>
        <w:tab/>
      </w:r>
      <w:r w:rsidR="00BE4437">
        <w:rPr>
          <w:rFonts w:ascii="Times New Roman" w:hAnsi="Times New Roman"/>
          <w:sz w:val="24"/>
          <w:szCs w:val="28"/>
        </w:rPr>
        <w:tab/>
      </w:r>
      <w:r w:rsidR="00766710">
        <w:rPr>
          <w:rFonts w:ascii="Times New Roman" w:hAnsi="Times New Roman"/>
          <w:sz w:val="24"/>
          <w:szCs w:val="28"/>
        </w:rPr>
        <w:t>24-</w:t>
      </w:r>
      <w:r w:rsidR="00F22923">
        <w:rPr>
          <w:rFonts w:ascii="Times New Roman" w:hAnsi="Times New Roman"/>
          <w:sz w:val="24"/>
          <w:szCs w:val="28"/>
        </w:rPr>
        <w:t>0</w:t>
      </w:r>
      <w:r w:rsidR="00766710">
        <w:rPr>
          <w:rFonts w:ascii="Times New Roman" w:hAnsi="Times New Roman"/>
          <w:sz w:val="24"/>
          <w:szCs w:val="28"/>
        </w:rPr>
        <w:t>9-2014</w:t>
      </w:r>
    </w:p>
    <w:p w:rsidR="006E4D72" w:rsidRDefault="00766710" w:rsidP="006D22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8"/>
        </w:rPr>
      </w:pPr>
      <w:r>
        <w:rPr>
          <w:rFonts w:ascii="Times New Roman" w:hAnsi="Times New Roman"/>
          <w:sz w:val="24"/>
          <w:szCs w:val="28"/>
        </w:rPr>
        <w:t xml:space="preserve">6-    </w:t>
      </w:r>
      <w:r w:rsidR="00826830">
        <w:rPr>
          <w:rFonts w:ascii="Times New Roman" w:hAnsi="Times New Roman"/>
          <w:sz w:val="24"/>
          <w:szCs w:val="28"/>
        </w:rPr>
        <w:t xml:space="preserve"> </w:t>
      </w:r>
      <w:r>
        <w:rPr>
          <w:rFonts w:ascii="Times New Roman" w:hAnsi="Times New Roman"/>
          <w:sz w:val="24"/>
          <w:szCs w:val="28"/>
        </w:rPr>
        <w:t xml:space="preserve">  </w:t>
      </w:r>
      <w:r w:rsidR="00826830">
        <w:rPr>
          <w:rFonts w:ascii="Times New Roman" w:hAnsi="Times New Roman"/>
          <w:sz w:val="24"/>
          <w:szCs w:val="28"/>
        </w:rPr>
        <w:t xml:space="preserve"> </w:t>
      </w:r>
      <w:proofErr w:type="spellStart"/>
      <w:r w:rsidR="00826830">
        <w:rPr>
          <w:rFonts w:ascii="Times New Roman" w:hAnsi="Times New Roman"/>
          <w:sz w:val="24"/>
          <w:szCs w:val="28"/>
        </w:rPr>
        <w:t>S</w:t>
      </w:r>
      <w:r w:rsidR="006E4D72">
        <w:rPr>
          <w:rFonts w:ascii="Times New Roman" w:hAnsi="Times New Roman"/>
          <w:sz w:val="24"/>
          <w:szCs w:val="28"/>
        </w:rPr>
        <w:t>awchhatta</w:t>
      </w:r>
      <w:proofErr w:type="spellEnd"/>
      <w:r w:rsidR="006E4D72">
        <w:rPr>
          <w:rFonts w:ascii="Times New Roman" w:hAnsi="Times New Roman"/>
          <w:sz w:val="24"/>
          <w:szCs w:val="28"/>
        </w:rPr>
        <w:t xml:space="preserve"> divas</w:t>
      </w:r>
      <w:r w:rsidR="006E4D72">
        <w:rPr>
          <w:rFonts w:ascii="Times New Roman" w:hAnsi="Times New Roman"/>
          <w:sz w:val="24"/>
          <w:szCs w:val="28"/>
        </w:rPr>
        <w:tab/>
      </w:r>
      <w:r w:rsidR="006E4D72">
        <w:rPr>
          <w:rFonts w:ascii="Times New Roman" w:hAnsi="Times New Roman"/>
          <w:sz w:val="24"/>
          <w:szCs w:val="28"/>
        </w:rPr>
        <w:tab/>
      </w:r>
      <w:r w:rsidR="00F41227">
        <w:rPr>
          <w:rFonts w:ascii="Times New Roman" w:hAnsi="Times New Roman"/>
          <w:sz w:val="24"/>
          <w:szCs w:val="28"/>
        </w:rPr>
        <w:t xml:space="preserve">                   </w:t>
      </w:r>
      <w:r w:rsidR="00F22923">
        <w:rPr>
          <w:rFonts w:ascii="Times New Roman" w:hAnsi="Times New Roman"/>
          <w:sz w:val="24"/>
          <w:szCs w:val="28"/>
        </w:rPr>
        <w:t>0</w:t>
      </w:r>
      <w:r w:rsidR="006E4D72">
        <w:rPr>
          <w:rFonts w:ascii="Times New Roman" w:hAnsi="Times New Roman"/>
          <w:sz w:val="24"/>
          <w:szCs w:val="28"/>
        </w:rPr>
        <w:t>2-10-2014</w:t>
      </w:r>
    </w:p>
    <w:p w:rsidR="00860237" w:rsidRPr="006E4D72" w:rsidRDefault="006E4D72" w:rsidP="006D22C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8"/>
        </w:rPr>
      </w:pPr>
      <w:r>
        <w:rPr>
          <w:rFonts w:ascii="Times New Roman" w:hAnsi="Times New Roman"/>
          <w:szCs w:val="28"/>
        </w:rPr>
        <w:t>7</w:t>
      </w:r>
      <w:r w:rsidR="00826830">
        <w:rPr>
          <w:rFonts w:ascii="Times New Roman" w:hAnsi="Times New Roman"/>
          <w:szCs w:val="28"/>
        </w:rPr>
        <w:t xml:space="preserve">.         </w:t>
      </w:r>
      <w:proofErr w:type="gramStart"/>
      <w:r w:rsidR="00860237">
        <w:rPr>
          <w:rFonts w:ascii="Times New Roman" w:hAnsi="Times New Roman"/>
          <w:szCs w:val="28"/>
        </w:rPr>
        <w:t>Debate ,</w:t>
      </w:r>
      <w:proofErr w:type="gramEnd"/>
      <w:r w:rsidR="00860237">
        <w:rPr>
          <w:rFonts w:ascii="Times New Roman" w:hAnsi="Times New Roman"/>
          <w:szCs w:val="28"/>
        </w:rPr>
        <w:t xml:space="preserve"> </w:t>
      </w:r>
      <w:proofErr w:type="spellStart"/>
      <w:r w:rsidR="00860237">
        <w:rPr>
          <w:rFonts w:ascii="Times New Roman" w:hAnsi="Times New Roman"/>
          <w:szCs w:val="28"/>
        </w:rPr>
        <w:t>quize</w:t>
      </w:r>
      <w:proofErr w:type="spellEnd"/>
      <w:r w:rsidR="00860237">
        <w:rPr>
          <w:rFonts w:ascii="Times New Roman" w:hAnsi="Times New Roman"/>
          <w:szCs w:val="28"/>
        </w:rPr>
        <w:t xml:space="preserve"> . </w:t>
      </w:r>
      <w:proofErr w:type="spellStart"/>
      <w:proofErr w:type="gramStart"/>
      <w:r w:rsidR="00860237">
        <w:rPr>
          <w:rFonts w:ascii="Times New Roman" w:hAnsi="Times New Roman"/>
          <w:szCs w:val="28"/>
        </w:rPr>
        <w:t>programm</w:t>
      </w:r>
      <w:proofErr w:type="spellEnd"/>
      <w:proofErr w:type="gramEnd"/>
      <w:r w:rsidR="00860237">
        <w:rPr>
          <w:rFonts w:ascii="Times New Roman" w:hAnsi="Times New Roman"/>
          <w:szCs w:val="28"/>
        </w:rPr>
        <w:t xml:space="preserve">         </w:t>
      </w:r>
      <w:r w:rsidR="006629D4">
        <w:rPr>
          <w:rFonts w:ascii="Times New Roman" w:hAnsi="Times New Roman"/>
          <w:szCs w:val="28"/>
        </w:rPr>
        <w:t xml:space="preserve">              </w:t>
      </w:r>
      <w:r w:rsidR="00BE4437">
        <w:rPr>
          <w:rFonts w:ascii="Times New Roman" w:hAnsi="Times New Roman"/>
          <w:szCs w:val="28"/>
        </w:rPr>
        <w:tab/>
        <w:t xml:space="preserve">                   </w:t>
      </w:r>
      <w:r>
        <w:rPr>
          <w:rFonts w:ascii="Times New Roman" w:hAnsi="Times New Roman"/>
          <w:szCs w:val="28"/>
        </w:rPr>
        <w:t>20-</w:t>
      </w:r>
      <w:r w:rsidR="00F22923">
        <w:rPr>
          <w:rFonts w:ascii="Times New Roman" w:hAnsi="Times New Roman"/>
          <w:szCs w:val="28"/>
        </w:rPr>
        <w:t>0</w:t>
      </w:r>
      <w:r>
        <w:rPr>
          <w:rFonts w:ascii="Times New Roman" w:hAnsi="Times New Roman"/>
          <w:szCs w:val="28"/>
        </w:rPr>
        <w:t>8-2014</w:t>
      </w:r>
    </w:p>
    <w:p w:rsidR="005901DA" w:rsidRDefault="00860237" w:rsidP="006D22C9">
      <w:pPr>
        <w:spacing w:after="0" w:line="240" w:lineRule="auto"/>
        <w:ind w:right="-144"/>
        <w:rPr>
          <w:rFonts w:ascii="Times New Roman" w:hAnsi="Times New Roman"/>
          <w:szCs w:val="28"/>
        </w:rPr>
      </w:pPr>
      <w:r>
        <w:rPr>
          <w:rFonts w:ascii="Times New Roman" w:hAnsi="Times New Roman"/>
          <w:szCs w:val="28"/>
        </w:rPr>
        <w:t>6</w:t>
      </w:r>
      <w:r w:rsidR="00826830">
        <w:rPr>
          <w:rFonts w:ascii="Times New Roman" w:hAnsi="Times New Roman"/>
          <w:szCs w:val="28"/>
        </w:rPr>
        <w:t xml:space="preserve">.         </w:t>
      </w:r>
      <w:proofErr w:type="spellStart"/>
      <w:r w:rsidR="006629D4">
        <w:rPr>
          <w:rFonts w:ascii="Times New Roman" w:hAnsi="Times New Roman"/>
          <w:szCs w:val="28"/>
        </w:rPr>
        <w:t>Disst</w:t>
      </w:r>
      <w:proofErr w:type="spellEnd"/>
      <w:r w:rsidR="006629D4">
        <w:rPr>
          <w:rFonts w:ascii="Times New Roman" w:hAnsi="Times New Roman"/>
          <w:szCs w:val="28"/>
        </w:rPr>
        <w:t xml:space="preserve">-level </w:t>
      </w:r>
      <w:proofErr w:type="spellStart"/>
      <w:r w:rsidR="006629D4">
        <w:rPr>
          <w:rFonts w:ascii="Times New Roman" w:hAnsi="Times New Roman"/>
          <w:szCs w:val="28"/>
        </w:rPr>
        <w:t>Kho-Kho</w:t>
      </w:r>
      <w:proofErr w:type="spellEnd"/>
      <w:r w:rsidR="006629D4">
        <w:rPr>
          <w:rFonts w:ascii="Times New Roman" w:hAnsi="Times New Roman"/>
          <w:szCs w:val="28"/>
        </w:rPr>
        <w:t xml:space="preserve"> Competition</w:t>
      </w:r>
      <w:r w:rsidR="005901DA">
        <w:rPr>
          <w:rFonts w:ascii="Times New Roman" w:hAnsi="Times New Roman"/>
          <w:szCs w:val="28"/>
        </w:rPr>
        <w:tab/>
      </w:r>
      <w:r w:rsidR="00094581">
        <w:rPr>
          <w:rFonts w:ascii="Times New Roman" w:hAnsi="Times New Roman"/>
          <w:szCs w:val="28"/>
        </w:rPr>
        <w:t xml:space="preserve">   </w:t>
      </w:r>
      <w:r w:rsidR="00BE4437">
        <w:rPr>
          <w:rFonts w:ascii="Times New Roman" w:hAnsi="Times New Roman"/>
          <w:szCs w:val="28"/>
        </w:rPr>
        <w:t xml:space="preserve">                   </w:t>
      </w:r>
      <w:r w:rsidR="00094581">
        <w:rPr>
          <w:rFonts w:ascii="Times New Roman" w:hAnsi="Times New Roman"/>
          <w:szCs w:val="28"/>
        </w:rPr>
        <w:t xml:space="preserve"> </w:t>
      </w:r>
      <w:r w:rsidR="005901DA">
        <w:rPr>
          <w:rFonts w:ascii="Times New Roman" w:hAnsi="Times New Roman"/>
          <w:szCs w:val="28"/>
        </w:rPr>
        <w:t>0</w:t>
      </w:r>
      <w:r w:rsidR="00094581">
        <w:rPr>
          <w:rFonts w:ascii="Times New Roman" w:hAnsi="Times New Roman"/>
          <w:szCs w:val="28"/>
        </w:rPr>
        <w:t>9</w:t>
      </w:r>
      <w:r w:rsidR="009D17EB">
        <w:rPr>
          <w:rFonts w:ascii="Times New Roman" w:hAnsi="Times New Roman"/>
          <w:szCs w:val="28"/>
        </w:rPr>
        <w:t>-10-</w:t>
      </w:r>
      <w:r w:rsidR="00990100">
        <w:rPr>
          <w:rFonts w:ascii="Times New Roman" w:hAnsi="Times New Roman"/>
          <w:szCs w:val="28"/>
        </w:rPr>
        <w:t>20</w:t>
      </w:r>
      <w:r w:rsidR="00094581">
        <w:rPr>
          <w:rFonts w:ascii="Times New Roman" w:hAnsi="Times New Roman"/>
          <w:szCs w:val="28"/>
        </w:rPr>
        <w:t>14</w:t>
      </w:r>
    </w:p>
    <w:p w:rsidR="005901DA" w:rsidRDefault="00826830" w:rsidP="00826830">
      <w:pPr>
        <w:spacing w:after="0" w:line="240" w:lineRule="auto"/>
        <w:ind w:right="-144"/>
        <w:rPr>
          <w:rFonts w:ascii="Times New Roman" w:hAnsi="Times New Roman"/>
          <w:szCs w:val="28"/>
        </w:rPr>
      </w:pPr>
      <w:r>
        <w:rPr>
          <w:rFonts w:ascii="Times New Roman" w:hAnsi="Times New Roman"/>
          <w:szCs w:val="28"/>
        </w:rPr>
        <w:t xml:space="preserve">7.        </w:t>
      </w:r>
      <w:r w:rsidR="005901DA">
        <w:rPr>
          <w:rFonts w:ascii="Times New Roman" w:hAnsi="Times New Roman"/>
          <w:szCs w:val="28"/>
        </w:rPr>
        <w:t xml:space="preserve"> </w:t>
      </w:r>
      <w:r w:rsidR="00A9476D">
        <w:rPr>
          <w:rFonts w:ascii="Times New Roman" w:hAnsi="Times New Roman"/>
          <w:szCs w:val="28"/>
        </w:rPr>
        <w:t xml:space="preserve">Campus clean </w:t>
      </w:r>
      <w:r w:rsidR="00913885">
        <w:rPr>
          <w:rFonts w:ascii="Times New Roman" w:hAnsi="Times New Roman"/>
          <w:szCs w:val="28"/>
        </w:rPr>
        <w:t xml:space="preserve">  programme</w:t>
      </w:r>
      <w:r w:rsidR="00BE4437">
        <w:rPr>
          <w:rFonts w:ascii="Times New Roman" w:hAnsi="Times New Roman"/>
          <w:szCs w:val="28"/>
        </w:rPr>
        <w:tab/>
      </w:r>
      <w:r w:rsidR="00BE4437">
        <w:rPr>
          <w:rFonts w:ascii="Times New Roman" w:hAnsi="Times New Roman"/>
          <w:szCs w:val="28"/>
        </w:rPr>
        <w:tab/>
      </w:r>
      <w:r w:rsidR="00BE4437">
        <w:rPr>
          <w:rFonts w:ascii="Times New Roman" w:hAnsi="Times New Roman"/>
          <w:szCs w:val="28"/>
        </w:rPr>
        <w:tab/>
        <w:t xml:space="preserve">          </w:t>
      </w:r>
      <w:r w:rsidR="00913885">
        <w:rPr>
          <w:rFonts w:ascii="Times New Roman" w:hAnsi="Times New Roman"/>
          <w:szCs w:val="28"/>
        </w:rPr>
        <w:t>11.10</w:t>
      </w:r>
      <w:r w:rsidR="005901DA">
        <w:rPr>
          <w:rFonts w:ascii="Times New Roman" w:hAnsi="Times New Roman"/>
          <w:szCs w:val="28"/>
        </w:rPr>
        <w:t>.</w:t>
      </w:r>
      <w:r w:rsidR="00913885">
        <w:rPr>
          <w:rFonts w:ascii="Times New Roman" w:hAnsi="Times New Roman"/>
          <w:szCs w:val="28"/>
        </w:rPr>
        <w:t>2014</w:t>
      </w:r>
    </w:p>
    <w:p w:rsidR="005901DA" w:rsidRDefault="005901DA" w:rsidP="006D22C9">
      <w:pPr>
        <w:spacing w:after="0" w:line="240" w:lineRule="auto"/>
        <w:ind w:right="-144"/>
        <w:rPr>
          <w:rFonts w:ascii="Times New Roman" w:hAnsi="Times New Roman"/>
          <w:szCs w:val="28"/>
        </w:rPr>
      </w:pPr>
      <w:r>
        <w:rPr>
          <w:rFonts w:ascii="Times New Roman" w:hAnsi="Times New Roman"/>
          <w:szCs w:val="28"/>
        </w:rPr>
        <w:t>8</w:t>
      </w:r>
      <w:r w:rsidR="00826830">
        <w:rPr>
          <w:rFonts w:ascii="Times New Roman" w:hAnsi="Times New Roman"/>
          <w:szCs w:val="28"/>
        </w:rPr>
        <w:t xml:space="preserve">.         </w:t>
      </w:r>
      <w:r w:rsidR="00332775">
        <w:rPr>
          <w:rFonts w:ascii="Times New Roman" w:hAnsi="Times New Roman"/>
          <w:szCs w:val="28"/>
        </w:rPr>
        <w:t>Word Hand wash day</w:t>
      </w:r>
      <w:r>
        <w:rPr>
          <w:rFonts w:ascii="Times New Roman" w:hAnsi="Times New Roman"/>
          <w:szCs w:val="28"/>
        </w:rPr>
        <w:tab/>
      </w:r>
      <w:r>
        <w:rPr>
          <w:rFonts w:ascii="Times New Roman" w:hAnsi="Times New Roman"/>
          <w:szCs w:val="28"/>
        </w:rPr>
        <w:tab/>
      </w:r>
      <w:r w:rsidR="00332775">
        <w:rPr>
          <w:rFonts w:ascii="Times New Roman" w:hAnsi="Times New Roman"/>
          <w:szCs w:val="28"/>
        </w:rPr>
        <w:t xml:space="preserve">              </w:t>
      </w:r>
      <w:r w:rsidR="00BE4437">
        <w:rPr>
          <w:rFonts w:ascii="Times New Roman" w:hAnsi="Times New Roman"/>
          <w:szCs w:val="28"/>
        </w:rPr>
        <w:tab/>
        <w:t xml:space="preserve">       </w:t>
      </w:r>
      <w:r w:rsidR="00332775">
        <w:rPr>
          <w:rFonts w:ascii="Times New Roman" w:hAnsi="Times New Roman"/>
          <w:szCs w:val="28"/>
        </w:rPr>
        <w:t xml:space="preserve">   15</w:t>
      </w:r>
      <w:r>
        <w:rPr>
          <w:rFonts w:ascii="Times New Roman" w:hAnsi="Times New Roman"/>
          <w:szCs w:val="28"/>
        </w:rPr>
        <w:t>.1</w:t>
      </w:r>
      <w:r w:rsidR="00332775">
        <w:rPr>
          <w:rFonts w:ascii="Times New Roman" w:hAnsi="Times New Roman"/>
          <w:szCs w:val="28"/>
        </w:rPr>
        <w:t>0</w:t>
      </w:r>
      <w:r>
        <w:rPr>
          <w:rFonts w:ascii="Times New Roman" w:hAnsi="Times New Roman"/>
          <w:szCs w:val="28"/>
        </w:rPr>
        <w:t>.</w:t>
      </w:r>
      <w:r w:rsidR="00332775">
        <w:rPr>
          <w:rFonts w:ascii="Times New Roman" w:hAnsi="Times New Roman"/>
          <w:szCs w:val="28"/>
        </w:rPr>
        <w:t>20</w:t>
      </w:r>
      <w:r>
        <w:rPr>
          <w:rFonts w:ascii="Times New Roman" w:hAnsi="Times New Roman"/>
          <w:szCs w:val="28"/>
        </w:rPr>
        <w:t>14</w:t>
      </w:r>
    </w:p>
    <w:p w:rsidR="005901DA" w:rsidRDefault="005901DA" w:rsidP="006D22C9">
      <w:pPr>
        <w:spacing w:after="0" w:line="240" w:lineRule="auto"/>
        <w:ind w:right="-144"/>
        <w:rPr>
          <w:rFonts w:ascii="Times New Roman" w:hAnsi="Times New Roman"/>
          <w:szCs w:val="28"/>
        </w:rPr>
      </w:pPr>
      <w:r>
        <w:rPr>
          <w:rFonts w:ascii="Times New Roman" w:hAnsi="Times New Roman"/>
          <w:szCs w:val="28"/>
        </w:rPr>
        <w:t xml:space="preserve">9.       </w:t>
      </w:r>
      <w:r w:rsidR="00826830">
        <w:rPr>
          <w:rFonts w:ascii="Times New Roman" w:hAnsi="Times New Roman"/>
          <w:szCs w:val="28"/>
        </w:rPr>
        <w:t xml:space="preserve"> </w:t>
      </w:r>
      <w:r>
        <w:rPr>
          <w:rFonts w:ascii="Times New Roman" w:hAnsi="Times New Roman"/>
          <w:szCs w:val="28"/>
        </w:rPr>
        <w:t xml:space="preserve"> </w:t>
      </w:r>
      <w:proofErr w:type="spellStart"/>
      <w:r w:rsidR="00D27679">
        <w:rPr>
          <w:rFonts w:ascii="Times New Roman" w:hAnsi="Times New Roman"/>
          <w:szCs w:val="28"/>
        </w:rPr>
        <w:t>Wel</w:t>
      </w:r>
      <w:proofErr w:type="spellEnd"/>
      <w:r w:rsidR="00D27679">
        <w:rPr>
          <w:rFonts w:ascii="Times New Roman" w:hAnsi="Times New Roman"/>
          <w:szCs w:val="28"/>
        </w:rPr>
        <w:t xml:space="preserve"> come day M.A.III Hindi                     </w:t>
      </w:r>
      <w:r w:rsidR="00BE4437">
        <w:rPr>
          <w:rFonts w:ascii="Times New Roman" w:hAnsi="Times New Roman"/>
          <w:szCs w:val="28"/>
        </w:rPr>
        <w:tab/>
        <w:t xml:space="preserve">          </w:t>
      </w:r>
      <w:r w:rsidR="00D27679">
        <w:rPr>
          <w:rFonts w:ascii="Times New Roman" w:hAnsi="Times New Roman"/>
          <w:szCs w:val="28"/>
        </w:rPr>
        <w:t>17</w:t>
      </w:r>
      <w:r>
        <w:rPr>
          <w:rFonts w:ascii="Times New Roman" w:hAnsi="Times New Roman"/>
          <w:szCs w:val="28"/>
        </w:rPr>
        <w:t>.1</w:t>
      </w:r>
      <w:r w:rsidR="00D27679">
        <w:rPr>
          <w:rFonts w:ascii="Times New Roman" w:hAnsi="Times New Roman"/>
          <w:szCs w:val="28"/>
        </w:rPr>
        <w:t>0</w:t>
      </w:r>
      <w:r>
        <w:rPr>
          <w:rFonts w:ascii="Times New Roman" w:hAnsi="Times New Roman"/>
          <w:szCs w:val="28"/>
        </w:rPr>
        <w:t>.</w:t>
      </w:r>
      <w:r w:rsidR="00D27679">
        <w:rPr>
          <w:rFonts w:ascii="Times New Roman" w:hAnsi="Times New Roman"/>
          <w:szCs w:val="28"/>
        </w:rPr>
        <w:t>20</w:t>
      </w:r>
      <w:r>
        <w:rPr>
          <w:rFonts w:ascii="Times New Roman" w:hAnsi="Times New Roman"/>
          <w:szCs w:val="28"/>
        </w:rPr>
        <w:t>14</w:t>
      </w:r>
    </w:p>
    <w:p w:rsidR="00F8596D" w:rsidRDefault="00826830" w:rsidP="006D22C9">
      <w:pPr>
        <w:spacing w:after="0" w:line="240" w:lineRule="auto"/>
        <w:ind w:right="-144"/>
        <w:rPr>
          <w:rFonts w:ascii="Times New Roman" w:hAnsi="Times New Roman"/>
          <w:szCs w:val="28"/>
        </w:rPr>
      </w:pPr>
      <w:r>
        <w:rPr>
          <w:rFonts w:ascii="Times New Roman" w:hAnsi="Times New Roman"/>
          <w:szCs w:val="28"/>
        </w:rPr>
        <w:t xml:space="preserve">10.        </w:t>
      </w:r>
      <w:proofErr w:type="spellStart"/>
      <w:r w:rsidR="00F83B87">
        <w:rPr>
          <w:rFonts w:ascii="Times New Roman" w:hAnsi="Times New Roman"/>
          <w:szCs w:val="28"/>
        </w:rPr>
        <w:t>Runfor</w:t>
      </w:r>
      <w:proofErr w:type="spellEnd"/>
      <w:r w:rsidR="00F83B87">
        <w:rPr>
          <w:rFonts w:ascii="Times New Roman" w:hAnsi="Times New Roman"/>
          <w:szCs w:val="28"/>
        </w:rPr>
        <w:t xml:space="preserve"> unity</w:t>
      </w:r>
      <w:r w:rsidR="005901DA">
        <w:rPr>
          <w:rFonts w:ascii="Times New Roman" w:hAnsi="Times New Roman"/>
          <w:szCs w:val="28"/>
        </w:rPr>
        <w:t xml:space="preserve">    </w:t>
      </w:r>
      <w:r w:rsidR="00F83B87">
        <w:rPr>
          <w:rFonts w:ascii="Times New Roman" w:hAnsi="Times New Roman"/>
          <w:szCs w:val="28"/>
        </w:rPr>
        <w:t xml:space="preserve">                                          </w:t>
      </w:r>
      <w:r w:rsidR="00BE4437">
        <w:rPr>
          <w:rFonts w:ascii="Times New Roman" w:hAnsi="Times New Roman"/>
          <w:szCs w:val="28"/>
        </w:rPr>
        <w:tab/>
        <w:t xml:space="preserve">         </w:t>
      </w:r>
      <w:r w:rsidR="00F83B87">
        <w:rPr>
          <w:rFonts w:ascii="Times New Roman" w:hAnsi="Times New Roman"/>
          <w:szCs w:val="28"/>
        </w:rPr>
        <w:t xml:space="preserve"> 31</w:t>
      </w:r>
      <w:r w:rsidR="005901DA">
        <w:rPr>
          <w:rFonts w:ascii="Times New Roman" w:hAnsi="Times New Roman"/>
          <w:szCs w:val="28"/>
        </w:rPr>
        <w:t>.1</w:t>
      </w:r>
      <w:r w:rsidR="00F83B87">
        <w:rPr>
          <w:rFonts w:ascii="Times New Roman" w:hAnsi="Times New Roman"/>
          <w:szCs w:val="28"/>
        </w:rPr>
        <w:t>0</w:t>
      </w:r>
      <w:r w:rsidR="005901DA">
        <w:rPr>
          <w:rFonts w:ascii="Times New Roman" w:hAnsi="Times New Roman"/>
          <w:szCs w:val="28"/>
        </w:rPr>
        <w:t>.</w:t>
      </w:r>
      <w:r w:rsidR="00F83B87">
        <w:rPr>
          <w:rFonts w:ascii="Times New Roman" w:hAnsi="Times New Roman"/>
          <w:szCs w:val="28"/>
        </w:rPr>
        <w:t>20</w:t>
      </w:r>
      <w:r w:rsidR="005901DA">
        <w:rPr>
          <w:rFonts w:ascii="Times New Roman" w:hAnsi="Times New Roman"/>
          <w:szCs w:val="28"/>
        </w:rPr>
        <w:t>14</w:t>
      </w:r>
    </w:p>
    <w:p w:rsidR="00577B01" w:rsidRDefault="00826830" w:rsidP="006D22C9">
      <w:pPr>
        <w:spacing w:after="0" w:line="240" w:lineRule="auto"/>
        <w:ind w:right="-144"/>
        <w:rPr>
          <w:rFonts w:ascii="Times New Roman" w:hAnsi="Times New Roman"/>
          <w:szCs w:val="28"/>
        </w:rPr>
      </w:pPr>
      <w:r>
        <w:rPr>
          <w:rFonts w:ascii="Times New Roman" w:hAnsi="Times New Roman"/>
          <w:szCs w:val="28"/>
        </w:rPr>
        <w:t xml:space="preserve">11.        </w:t>
      </w:r>
      <w:r w:rsidR="00577B01">
        <w:rPr>
          <w:rFonts w:ascii="Times New Roman" w:hAnsi="Times New Roman"/>
          <w:szCs w:val="28"/>
        </w:rPr>
        <w:t xml:space="preserve">Sweep programme </w:t>
      </w:r>
      <w:r w:rsidR="00577B01">
        <w:rPr>
          <w:rFonts w:ascii="Times New Roman" w:hAnsi="Times New Roman"/>
          <w:szCs w:val="28"/>
        </w:rPr>
        <w:tab/>
      </w:r>
      <w:r w:rsidR="00577B01">
        <w:rPr>
          <w:rFonts w:ascii="Times New Roman" w:hAnsi="Times New Roman"/>
          <w:szCs w:val="28"/>
        </w:rPr>
        <w:tab/>
      </w:r>
      <w:r w:rsidR="00577B01">
        <w:rPr>
          <w:rFonts w:ascii="Times New Roman" w:hAnsi="Times New Roman"/>
          <w:szCs w:val="28"/>
        </w:rPr>
        <w:tab/>
      </w:r>
      <w:r w:rsidR="007A2137">
        <w:rPr>
          <w:rFonts w:ascii="Times New Roman" w:hAnsi="Times New Roman"/>
          <w:szCs w:val="28"/>
        </w:rPr>
        <w:t xml:space="preserve">  </w:t>
      </w:r>
      <w:r w:rsidR="00BE4437">
        <w:rPr>
          <w:rFonts w:ascii="Times New Roman" w:hAnsi="Times New Roman"/>
          <w:szCs w:val="28"/>
        </w:rPr>
        <w:tab/>
        <w:t xml:space="preserve">      </w:t>
      </w:r>
      <w:r w:rsidR="007A2137">
        <w:rPr>
          <w:rFonts w:ascii="Times New Roman" w:hAnsi="Times New Roman"/>
          <w:szCs w:val="28"/>
        </w:rPr>
        <w:t xml:space="preserve">   13</w:t>
      </w:r>
      <w:proofErr w:type="gramStart"/>
      <w:r w:rsidR="007A2137">
        <w:rPr>
          <w:rFonts w:ascii="Times New Roman" w:hAnsi="Times New Roman"/>
          <w:szCs w:val="28"/>
        </w:rPr>
        <w:t>,14,15</w:t>
      </w:r>
      <w:proofErr w:type="gramEnd"/>
      <w:r w:rsidR="007A2137">
        <w:rPr>
          <w:rFonts w:ascii="Times New Roman" w:hAnsi="Times New Roman"/>
          <w:szCs w:val="28"/>
        </w:rPr>
        <w:t>-10-2014</w:t>
      </w:r>
    </w:p>
    <w:p w:rsidR="001F2FBF" w:rsidRDefault="001F2FBF" w:rsidP="006D22C9">
      <w:pPr>
        <w:spacing w:after="0" w:line="240" w:lineRule="auto"/>
        <w:ind w:right="-144"/>
        <w:rPr>
          <w:rFonts w:ascii="Times New Roman" w:hAnsi="Times New Roman"/>
          <w:szCs w:val="28"/>
        </w:rPr>
      </w:pPr>
      <w:r>
        <w:rPr>
          <w:rFonts w:ascii="Times New Roman" w:hAnsi="Times New Roman"/>
          <w:szCs w:val="28"/>
        </w:rPr>
        <w:t>12.</w:t>
      </w:r>
      <w:r>
        <w:rPr>
          <w:rFonts w:ascii="Times New Roman" w:hAnsi="Times New Roman"/>
          <w:szCs w:val="28"/>
        </w:rPr>
        <w:tab/>
        <w:t xml:space="preserve">International Students day                           </w:t>
      </w:r>
      <w:r w:rsidR="00BE4437">
        <w:rPr>
          <w:rFonts w:ascii="Times New Roman" w:hAnsi="Times New Roman"/>
          <w:szCs w:val="28"/>
        </w:rPr>
        <w:tab/>
        <w:t xml:space="preserve">        </w:t>
      </w:r>
      <w:r>
        <w:rPr>
          <w:rFonts w:ascii="Times New Roman" w:hAnsi="Times New Roman"/>
          <w:szCs w:val="28"/>
        </w:rPr>
        <w:t xml:space="preserve"> 18-11-2014</w:t>
      </w:r>
    </w:p>
    <w:p w:rsidR="001F2FBF" w:rsidRDefault="001F2FBF" w:rsidP="006D22C9">
      <w:pPr>
        <w:spacing w:after="0" w:line="240" w:lineRule="auto"/>
        <w:ind w:right="-144"/>
        <w:rPr>
          <w:rFonts w:ascii="Times New Roman" w:hAnsi="Times New Roman"/>
          <w:szCs w:val="28"/>
        </w:rPr>
      </w:pPr>
      <w:r>
        <w:rPr>
          <w:rFonts w:ascii="Times New Roman" w:hAnsi="Times New Roman"/>
          <w:szCs w:val="28"/>
        </w:rPr>
        <w:t>13.</w:t>
      </w:r>
      <w:r>
        <w:rPr>
          <w:rFonts w:ascii="Times New Roman" w:hAnsi="Times New Roman"/>
          <w:szCs w:val="28"/>
        </w:rPr>
        <w:tab/>
        <w:t xml:space="preserve">NCC day                                                   </w:t>
      </w:r>
      <w:r w:rsidR="00BE4437">
        <w:rPr>
          <w:rFonts w:ascii="Times New Roman" w:hAnsi="Times New Roman"/>
          <w:szCs w:val="28"/>
        </w:rPr>
        <w:tab/>
        <w:t xml:space="preserve">    </w:t>
      </w:r>
      <w:r>
        <w:rPr>
          <w:rFonts w:ascii="Times New Roman" w:hAnsi="Times New Roman"/>
          <w:szCs w:val="28"/>
        </w:rPr>
        <w:t xml:space="preserve">     26-11-2014</w:t>
      </w:r>
    </w:p>
    <w:p w:rsidR="00534F87" w:rsidRDefault="00534F87" w:rsidP="006D22C9">
      <w:pPr>
        <w:spacing w:after="0" w:line="240" w:lineRule="auto"/>
        <w:ind w:right="-144"/>
        <w:rPr>
          <w:rFonts w:ascii="Times New Roman" w:hAnsi="Times New Roman"/>
          <w:szCs w:val="28"/>
        </w:rPr>
      </w:pPr>
      <w:r>
        <w:rPr>
          <w:rFonts w:ascii="Times New Roman" w:hAnsi="Times New Roman"/>
          <w:szCs w:val="28"/>
        </w:rPr>
        <w:t>14.</w:t>
      </w:r>
      <w:r>
        <w:rPr>
          <w:rFonts w:ascii="Times New Roman" w:hAnsi="Times New Roman"/>
          <w:szCs w:val="28"/>
        </w:rPr>
        <w:tab/>
        <w:t xml:space="preserve">Yoga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BE4437">
        <w:rPr>
          <w:rFonts w:ascii="Times New Roman" w:hAnsi="Times New Roman"/>
          <w:szCs w:val="28"/>
        </w:rPr>
        <w:tab/>
        <w:t xml:space="preserve">     </w:t>
      </w:r>
      <w:r>
        <w:rPr>
          <w:rFonts w:ascii="Times New Roman" w:hAnsi="Times New Roman"/>
          <w:szCs w:val="28"/>
        </w:rPr>
        <w:t xml:space="preserve">    28-11-2014</w:t>
      </w:r>
    </w:p>
    <w:p w:rsidR="00FA7BF9" w:rsidRDefault="00FA7BF9" w:rsidP="006D22C9">
      <w:pPr>
        <w:spacing w:after="0" w:line="240" w:lineRule="auto"/>
        <w:ind w:right="-144"/>
        <w:rPr>
          <w:rFonts w:ascii="Times New Roman" w:hAnsi="Times New Roman"/>
          <w:szCs w:val="28"/>
        </w:rPr>
      </w:pPr>
      <w:r>
        <w:rPr>
          <w:rFonts w:ascii="Times New Roman" w:hAnsi="Times New Roman"/>
          <w:szCs w:val="28"/>
        </w:rPr>
        <w:t>15.</w:t>
      </w:r>
      <w:r>
        <w:rPr>
          <w:rFonts w:ascii="Times New Roman" w:hAnsi="Times New Roman"/>
          <w:szCs w:val="28"/>
        </w:rPr>
        <w:tab/>
        <w:t xml:space="preserve">International AIDS day </w:t>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BE4437">
        <w:rPr>
          <w:rFonts w:ascii="Times New Roman" w:hAnsi="Times New Roman"/>
          <w:szCs w:val="28"/>
        </w:rPr>
        <w:tab/>
        <w:t xml:space="preserve">         </w:t>
      </w:r>
      <w:r>
        <w:rPr>
          <w:rFonts w:ascii="Times New Roman" w:hAnsi="Times New Roman"/>
          <w:szCs w:val="28"/>
        </w:rPr>
        <w:t>01-12-2014</w:t>
      </w:r>
    </w:p>
    <w:p w:rsidR="0003225C" w:rsidRDefault="0003225C" w:rsidP="00826830">
      <w:pPr>
        <w:tabs>
          <w:tab w:val="left" w:pos="720"/>
        </w:tabs>
        <w:spacing w:after="0" w:line="240" w:lineRule="auto"/>
        <w:ind w:right="-144"/>
        <w:rPr>
          <w:rFonts w:ascii="Times New Roman" w:hAnsi="Times New Roman"/>
          <w:szCs w:val="28"/>
        </w:rPr>
      </w:pPr>
      <w:r>
        <w:rPr>
          <w:rFonts w:ascii="Times New Roman" w:hAnsi="Times New Roman"/>
          <w:szCs w:val="28"/>
        </w:rPr>
        <w:t xml:space="preserve">16. </w:t>
      </w:r>
      <w:r>
        <w:rPr>
          <w:rFonts w:ascii="Times New Roman" w:hAnsi="Times New Roman"/>
          <w:szCs w:val="28"/>
        </w:rPr>
        <w:tab/>
        <w:t>Humans rights day</w:t>
      </w:r>
      <w:r w:rsidR="004206A8">
        <w:rPr>
          <w:rFonts w:ascii="Times New Roman" w:hAnsi="Times New Roman"/>
          <w:szCs w:val="28"/>
        </w:rPr>
        <w:t xml:space="preserve"> </w:t>
      </w:r>
      <w:r w:rsidR="004206A8">
        <w:rPr>
          <w:rFonts w:ascii="Times New Roman" w:hAnsi="Times New Roman"/>
          <w:szCs w:val="28"/>
        </w:rPr>
        <w:tab/>
      </w:r>
      <w:r w:rsidR="004206A8">
        <w:rPr>
          <w:rFonts w:ascii="Times New Roman" w:hAnsi="Times New Roman"/>
          <w:szCs w:val="28"/>
        </w:rPr>
        <w:tab/>
      </w:r>
      <w:r w:rsidR="004206A8">
        <w:rPr>
          <w:rFonts w:ascii="Times New Roman" w:hAnsi="Times New Roman"/>
          <w:szCs w:val="28"/>
        </w:rPr>
        <w:tab/>
        <w:t xml:space="preserve">     </w:t>
      </w:r>
      <w:r w:rsidR="00BE4437">
        <w:rPr>
          <w:rFonts w:ascii="Times New Roman" w:hAnsi="Times New Roman"/>
          <w:szCs w:val="28"/>
        </w:rPr>
        <w:tab/>
        <w:t xml:space="preserve">       </w:t>
      </w:r>
      <w:r w:rsidR="004206A8">
        <w:rPr>
          <w:rFonts w:ascii="Times New Roman" w:hAnsi="Times New Roman"/>
          <w:szCs w:val="28"/>
        </w:rPr>
        <w:t xml:space="preserve"> </w:t>
      </w:r>
      <w:r w:rsidR="00C25167">
        <w:rPr>
          <w:rFonts w:ascii="Times New Roman" w:hAnsi="Times New Roman"/>
          <w:szCs w:val="28"/>
        </w:rPr>
        <w:t>10-12-2014</w:t>
      </w:r>
    </w:p>
    <w:p w:rsidR="00F72681" w:rsidRDefault="00A07CE4" w:rsidP="006D22C9">
      <w:pPr>
        <w:spacing w:after="0" w:line="240" w:lineRule="auto"/>
        <w:ind w:right="-144"/>
        <w:rPr>
          <w:rFonts w:ascii="Times New Roman" w:hAnsi="Times New Roman"/>
          <w:szCs w:val="28"/>
        </w:rPr>
      </w:pPr>
      <w:r>
        <w:rPr>
          <w:rFonts w:ascii="Times New Roman" w:hAnsi="Times New Roman"/>
          <w:szCs w:val="28"/>
        </w:rPr>
        <w:t xml:space="preserve">17. </w:t>
      </w:r>
      <w:r>
        <w:rPr>
          <w:rFonts w:ascii="Times New Roman" w:hAnsi="Times New Roman"/>
          <w:szCs w:val="28"/>
        </w:rPr>
        <w:tab/>
        <w:t>Carrier guidance</w:t>
      </w:r>
      <w:r w:rsidR="00A5354A">
        <w:rPr>
          <w:rFonts w:ascii="Times New Roman" w:hAnsi="Times New Roman"/>
          <w:szCs w:val="28"/>
        </w:rPr>
        <w:t xml:space="preserve"> programme</w:t>
      </w:r>
      <w:r w:rsidR="0065140E">
        <w:rPr>
          <w:rFonts w:ascii="Times New Roman" w:hAnsi="Times New Roman"/>
          <w:szCs w:val="28"/>
        </w:rPr>
        <w:t xml:space="preserve"> </w:t>
      </w:r>
      <w:r w:rsidR="0065140E">
        <w:rPr>
          <w:rFonts w:ascii="Times New Roman" w:hAnsi="Times New Roman"/>
          <w:szCs w:val="28"/>
        </w:rPr>
        <w:tab/>
      </w:r>
      <w:r w:rsidR="0065140E">
        <w:rPr>
          <w:rFonts w:ascii="Times New Roman" w:hAnsi="Times New Roman"/>
          <w:szCs w:val="28"/>
        </w:rPr>
        <w:tab/>
        <w:t xml:space="preserve">   </w:t>
      </w:r>
      <w:r w:rsidR="00BE4437">
        <w:rPr>
          <w:rFonts w:ascii="Times New Roman" w:hAnsi="Times New Roman"/>
          <w:szCs w:val="28"/>
        </w:rPr>
        <w:tab/>
        <w:t xml:space="preserve">     </w:t>
      </w:r>
      <w:r w:rsidR="0065140E">
        <w:rPr>
          <w:rFonts w:ascii="Times New Roman" w:hAnsi="Times New Roman"/>
          <w:szCs w:val="28"/>
        </w:rPr>
        <w:t xml:space="preserve">   10-12-2014</w:t>
      </w:r>
    </w:p>
    <w:p w:rsidR="00A07CE4" w:rsidRDefault="00F72681" w:rsidP="006D22C9">
      <w:pPr>
        <w:spacing w:after="0" w:line="240" w:lineRule="auto"/>
        <w:ind w:right="-144"/>
        <w:rPr>
          <w:rFonts w:ascii="Times New Roman" w:hAnsi="Times New Roman"/>
          <w:szCs w:val="28"/>
        </w:rPr>
      </w:pPr>
      <w:r>
        <w:rPr>
          <w:rFonts w:ascii="Times New Roman" w:hAnsi="Times New Roman"/>
          <w:szCs w:val="28"/>
        </w:rPr>
        <w:t xml:space="preserve">18. </w:t>
      </w:r>
      <w:r>
        <w:rPr>
          <w:rFonts w:ascii="Times New Roman" w:hAnsi="Times New Roman"/>
          <w:szCs w:val="28"/>
        </w:rPr>
        <w:tab/>
        <w:t xml:space="preserve">Parent Teachers </w:t>
      </w:r>
      <w:r w:rsidR="00971AA0">
        <w:rPr>
          <w:rFonts w:ascii="Times New Roman" w:hAnsi="Times New Roman"/>
          <w:szCs w:val="28"/>
        </w:rPr>
        <w:t xml:space="preserve">Meeting </w:t>
      </w:r>
      <w:r w:rsidR="00A07CE4">
        <w:rPr>
          <w:rFonts w:ascii="Times New Roman" w:hAnsi="Times New Roman"/>
          <w:szCs w:val="28"/>
        </w:rPr>
        <w:t xml:space="preserve"> </w:t>
      </w:r>
      <w:r w:rsidR="00BD3DBF">
        <w:rPr>
          <w:rFonts w:ascii="Times New Roman" w:hAnsi="Times New Roman"/>
          <w:szCs w:val="28"/>
        </w:rPr>
        <w:tab/>
      </w:r>
      <w:r w:rsidR="00BD3DBF">
        <w:rPr>
          <w:rFonts w:ascii="Times New Roman" w:hAnsi="Times New Roman"/>
          <w:szCs w:val="28"/>
        </w:rPr>
        <w:tab/>
        <w:t xml:space="preserve">     </w:t>
      </w:r>
      <w:r w:rsidR="00BE4437">
        <w:rPr>
          <w:rFonts w:ascii="Times New Roman" w:hAnsi="Times New Roman"/>
          <w:szCs w:val="28"/>
        </w:rPr>
        <w:tab/>
        <w:t xml:space="preserve">      </w:t>
      </w:r>
      <w:r w:rsidR="00BD3DBF">
        <w:rPr>
          <w:rFonts w:ascii="Times New Roman" w:hAnsi="Times New Roman"/>
          <w:szCs w:val="28"/>
        </w:rPr>
        <w:t xml:space="preserve">  17-12-</w:t>
      </w:r>
      <w:proofErr w:type="gramStart"/>
      <w:r w:rsidR="00BD3DBF">
        <w:rPr>
          <w:rFonts w:ascii="Times New Roman" w:hAnsi="Times New Roman"/>
          <w:szCs w:val="28"/>
        </w:rPr>
        <w:t>2014</w:t>
      </w:r>
      <w:r w:rsidR="004428AF">
        <w:rPr>
          <w:rFonts w:ascii="Times New Roman" w:hAnsi="Times New Roman"/>
          <w:szCs w:val="28"/>
        </w:rPr>
        <w:t xml:space="preserve">  and</w:t>
      </w:r>
      <w:proofErr w:type="gramEnd"/>
      <w:r w:rsidR="004428AF">
        <w:rPr>
          <w:rFonts w:ascii="Times New Roman" w:hAnsi="Times New Roman"/>
          <w:szCs w:val="28"/>
        </w:rPr>
        <w:t xml:space="preserve"> 22-12-2014</w:t>
      </w:r>
    </w:p>
    <w:p w:rsidR="001C3F5A" w:rsidRDefault="00DD5513" w:rsidP="006D22C9">
      <w:pPr>
        <w:spacing w:after="0" w:line="240" w:lineRule="auto"/>
        <w:ind w:right="-144"/>
        <w:rPr>
          <w:rFonts w:ascii="Times New Roman" w:hAnsi="Times New Roman"/>
          <w:szCs w:val="28"/>
        </w:rPr>
      </w:pPr>
      <w:r>
        <w:rPr>
          <w:rFonts w:ascii="Times New Roman" w:hAnsi="Times New Roman"/>
          <w:szCs w:val="28"/>
        </w:rPr>
        <w:t>19.</w:t>
      </w:r>
      <w:r>
        <w:rPr>
          <w:rFonts w:ascii="Times New Roman" w:hAnsi="Times New Roman"/>
          <w:szCs w:val="28"/>
        </w:rPr>
        <w:tab/>
        <w:t xml:space="preserve">Vivekananda </w:t>
      </w:r>
      <w:proofErr w:type="spellStart"/>
      <w:r>
        <w:rPr>
          <w:rFonts w:ascii="Times New Roman" w:hAnsi="Times New Roman"/>
          <w:szCs w:val="28"/>
        </w:rPr>
        <w:t>jayant</w:t>
      </w:r>
      <w:r w:rsidR="0026696D">
        <w:rPr>
          <w:rFonts w:ascii="Times New Roman" w:hAnsi="Times New Roman"/>
          <w:szCs w:val="28"/>
        </w:rPr>
        <w:t>i</w:t>
      </w:r>
      <w:proofErr w:type="spellEnd"/>
      <w:r>
        <w:rPr>
          <w:rFonts w:ascii="Times New Roman" w:hAnsi="Times New Roman"/>
          <w:szCs w:val="28"/>
        </w:rPr>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BE4437">
        <w:rPr>
          <w:rFonts w:ascii="Times New Roman" w:hAnsi="Times New Roman"/>
          <w:szCs w:val="28"/>
        </w:rPr>
        <w:tab/>
        <w:t xml:space="preserve">     </w:t>
      </w:r>
      <w:r>
        <w:rPr>
          <w:rFonts w:ascii="Times New Roman" w:hAnsi="Times New Roman"/>
          <w:szCs w:val="28"/>
        </w:rPr>
        <w:t xml:space="preserve">   12-01-2015</w:t>
      </w:r>
    </w:p>
    <w:p w:rsidR="00F8596D" w:rsidRPr="00F8596D" w:rsidRDefault="001C3F5A" w:rsidP="006D22C9">
      <w:pPr>
        <w:spacing w:after="0" w:line="240" w:lineRule="auto"/>
        <w:ind w:right="-144"/>
        <w:rPr>
          <w:rFonts w:ascii="Times New Roman" w:hAnsi="Times New Roman"/>
          <w:szCs w:val="28"/>
        </w:rPr>
      </w:pPr>
      <w:r>
        <w:rPr>
          <w:rFonts w:ascii="Times New Roman" w:hAnsi="Times New Roman"/>
          <w:szCs w:val="28"/>
        </w:rPr>
        <w:t xml:space="preserve"> 20.</w:t>
      </w:r>
      <w:r>
        <w:rPr>
          <w:rFonts w:ascii="Times New Roman" w:hAnsi="Times New Roman"/>
          <w:szCs w:val="28"/>
        </w:rPr>
        <w:tab/>
      </w:r>
      <w:r w:rsidR="00F8596D" w:rsidRPr="00F8596D">
        <w:rPr>
          <w:rFonts w:ascii="Times New Roman" w:hAnsi="Times New Roman"/>
          <w:szCs w:val="28"/>
        </w:rPr>
        <w:t>Vote</w:t>
      </w:r>
      <w:r w:rsidR="006B61AF">
        <w:rPr>
          <w:rFonts w:ascii="Times New Roman" w:hAnsi="Times New Roman"/>
          <w:szCs w:val="28"/>
        </w:rPr>
        <w:t>rs Day was conducted on 26/01/15</w:t>
      </w:r>
      <w:r w:rsidR="00F8596D" w:rsidRPr="00F8596D">
        <w:rPr>
          <w:rFonts w:ascii="Times New Roman" w:hAnsi="Times New Roman"/>
          <w:szCs w:val="28"/>
        </w:rPr>
        <w:t xml:space="preserve"> which included debate, essay writing and painting </w:t>
      </w:r>
      <w:r w:rsidR="006B61AF">
        <w:rPr>
          <w:rFonts w:ascii="Times New Roman" w:hAnsi="Times New Roman"/>
          <w:szCs w:val="28"/>
        </w:rPr>
        <w:tab/>
      </w:r>
      <w:r w:rsidR="00AF3E60">
        <w:rPr>
          <w:rFonts w:ascii="Times New Roman" w:hAnsi="Times New Roman"/>
          <w:szCs w:val="28"/>
        </w:rPr>
        <w:t xml:space="preserve">  </w:t>
      </w:r>
      <w:r w:rsidR="00AF3E60">
        <w:rPr>
          <w:rFonts w:ascii="Times New Roman" w:hAnsi="Times New Roman"/>
          <w:szCs w:val="28"/>
        </w:rPr>
        <w:tab/>
      </w:r>
      <w:r w:rsidR="00F8596D" w:rsidRPr="00F8596D">
        <w:rPr>
          <w:rFonts w:ascii="Times New Roman" w:hAnsi="Times New Roman"/>
          <w:szCs w:val="28"/>
        </w:rPr>
        <w:t>competition etc.</w:t>
      </w:r>
      <w:r w:rsidR="006B61AF">
        <w:rPr>
          <w:rFonts w:ascii="Times New Roman" w:hAnsi="Times New Roman"/>
          <w:szCs w:val="28"/>
        </w:rPr>
        <w:t xml:space="preserve"> </w:t>
      </w:r>
    </w:p>
    <w:p w:rsidR="004702CB" w:rsidRPr="00E706E4" w:rsidRDefault="00F8596D" w:rsidP="006D22C9">
      <w:pPr>
        <w:spacing w:after="0" w:line="240" w:lineRule="auto"/>
        <w:ind w:right="-144"/>
        <w:rPr>
          <w:rFonts w:ascii="Times New Roman" w:hAnsi="Times New Roman"/>
          <w:szCs w:val="28"/>
        </w:rPr>
      </w:pPr>
      <w:r>
        <w:rPr>
          <w:rFonts w:ascii="Times New Roman" w:hAnsi="Times New Roman"/>
          <w:szCs w:val="28"/>
        </w:rPr>
        <w:t>2</w:t>
      </w:r>
      <w:r w:rsidR="00C31E07">
        <w:rPr>
          <w:rFonts w:ascii="Times New Roman" w:hAnsi="Times New Roman"/>
          <w:szCs w:val="28"/>
        </w:rPr>
        <w:t>2</w:t>
      </w:r>
      <w:r>
        <w:rPr>
          <w:rFonts w:ascii="Times New Roman" w:hAnsi="Times New Roman"/>
          <w:szCs w:val="28"/>
        </w:rPr>
        <w:t xml:space="preserve">.   </w:t>
      </w:r>
      <w:r w:rsidR="00E43BEF">
        <w:rPr>
          <w:rFonts w:ascii="Times New Roman" w:hAnsi="Times New Roman"/>
          <w:szCs w:val="28"/>
        </w:rPr>
        <w:tab/>
        <w:t>Students union- On 24/01/15</w:t>
      </w:r>
      <w:r w:rsidR="004702CB" w:rsidRPr="00860237">
        <w:rPr>
          <w:rFonts w:ascii="Times New Roman" w:hAnsi="Times New Roman"/>
          <w:szCs w:val="28"/>
        </w:rPr>
        <w:t xml:space="preserve"> Annual prize distribution ceremony was held which followed by  </w:t>
      </w:r>
      <w:r w:rsidR="00395EB5">
        <w:rPr>
          <w:rFonts w:ascii="Times New Roman" w:hAnsi="Times New Roman"/>
          <w:szCs w:val="28"/>
        </w:rPr>
        <w:tab/>
      </w:r>
      <w:r w:rsidR="004702CB" w:rsidRPr="00860237">
        <w:rPr>
          <w:rFonts w:ascii="Times New Roman" w:hAnsi="Times New Roman"/>
          <w:szCs w:val="28"/>
        </w:rPr>
        <w:t>cultural activities</w:t>
      </w:r>
      <w:proofErr w:type="gramStart"/>
      <w:r w:rsidR="004702CB" w:rsidRPr="00860237">
        <w:rPr>
          <w:rFonts w:ascii="Times New Roman" w:hAnsi="Times New Roman"/>
          <w:szCs w:val="28"/>
        </w:rPr>
        <w:t>.</w:t>
      </w:r>
      <w:r w:rsidR="004702CB" w:rsidRPr="00860237">
        <w:rPr>
          <w:rFonts w:ascii="Times New Roman" w:hAnsi="Times New Roman"/>
          <w:b/>
          <w:sz w:val="24"/>
          <w:szCs w:val="32"/>
        </w:rPr>
        <w:t>.</w:t>
      </w:r>
      <w:proofErr w:type="gramEnd"/>
    </w:p>
    <w:p w:rsidR="004702CB" w:rsidRPr="005B681C" w:rsidRDefault="00DF2BFE" w:rsidP="006D22C9">
      <w:pPr>
        <w:spacing w:after="0" w:line="240" w:lineRule="auto"/>
        <w:ind w:right="-144"/>
        <w:rPr>
          <w:rFonts w:ascii="Gill Sans MT" w:hAnsi="Gill Sans MT"/>
          <w:b/>
          <w:sz w:val="28"/>
        </w:rPr>
      </w:pPr>
      <w:r>
        <w:rPr>
          <w:rFonts w:ascii="Times New Roman" w:hAnsi="Times New Roman"/>
          <w:szCs w:val="28"/>
        </w:rPr>
        <w:t>2</w:t>
      </w:r>
      <w:r w:rsidR="00F8596D">
        <w:rPr>
          <w:rFonts w:ascii="Times New Roman" w:hAnsi="Times New Roman"/>
          <w:szCs w:val="28"/>
        </w:rPr>
        <w:t>3</w:t>
      </w:r>
      <w:r>
        <w:rPr>
          <w:rFonts w:ascii="Times New Roman" w:hAnsi="Times New Roman"/>
          <w:szCs w:val="28"/>
        </w:rPr>
        <w:tab/>
      </w:r>
      <w:r w:rsidR="0086076C">
        <w:rPr>
          <w:rFonts w:ascii="Times New Roman" w:hAnsi="Times New Roman"/>
          <w:szCs w:val="28"/>
        </w:rPr>
        <w:t xml:space="preserve">International </w:t>
      </w:r>
      <w:proofErr w:type="gramStart"/>
      <w:r w:rsidR="0086076C">
        <w:rPr>
          <w:rFonts w:ascii="Times New Roman" w:hAnsi="Times New Roman"/>
          <w:szCs w:val="28"/>
        </w:rPr>
        <w:t xml:space="preserve">post  </w:t>
      </w:r>
      <w:r w:rsidR="00ED734E">
        <w:rPr>
          <w:rFonts w:ascii="Times New Roman" w:hAnsi="Times New Roman"/>
          <w:szCs w:val="28"/>
        </w:rPr>
        <w:t>ticket</w:t>
      </w:r>
      <w:proofErr w:type="gramEnd"/>
    </w:p>
    <w:p w:rsidR="004702CB" w:rsidRPr="005B681C" w:rsidRDefault="004702CB" w:rsidP="004702CB">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4702CB" w:rsidRPr="005B681C" w:rsidRDefault="004702CB" w:rsidP="004702CB">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7"/>
        <w:gridCol w:w="1255"/>
        <w:gridCol w:w="1547"/>
        <w:gridCol w:w="1205"/>
        <w:gridCol w:w="1124"/>
      </w:tblGrid>
      <w:tr w:rsidR="004702CB" w:rsidRPr="005B681C" w:rsidTr="003D77AF">
        <w:trPr>
          <w:trHeight w:val="544"/>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Existing</w:t>
            </w:r>
          </w:p>
        </w:tc>
        <w:tc>
          <w:tcPr>
            <w:tcW w:w="1573"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Newly created</w:t>
            </w:r>
          </w:p>
        </w:tc>
        <w:tc>
          <w:tcPr>
            <w:tcW w:w="1219"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Source of Fund</w:t>
            </w:r>
          </w:p>
        </w:tc>
        <w:tc>
          <w:tcPr>
            <w:tcW w:w="1133"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r>
      <w:tr w:rsidR="004702CB" w:rsidRPr="005B681C" w:rsidTr="003D77AF">
        <w:trPr>
          <w:trHeight w:val="367"/>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07</w:t>
            </w:r>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Pr>
                <w:rFonts w:ascii="Times New Roman" w:hAnsi="Times New Roman"/>
                <w:noProof/>
              </w:rPr>
              <w:t>acr</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B2A7C" w:rsidRPr="005B681C">
              <w:rPr>
                <w:rFonts w:ascii="Times New Roman" w:hAnsi="Times New Roman"/>
              </w:rPr>
              <w:fldChar w:fldCharType="end"/>
            </w:r>
          </w:p>
        </w:tc>
        <w:tc>
          <w:tcPr>
            <w:tcW w:w="1573" w:type="dxa"/>
          </w:tcPr>
          <w:p w:rsidR="004702CB" w:rsidRPr="005B681C" w:rsidRDefault="000B2A7C"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219"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tc>
        <w:tc>
          <w:tcPr>
            <w:tcW w:w="1133" w:type="dxa"/>
          </w:tcPr>
          <w:p w:rsidR="004702CB" w:rsidRPr="005B681C" w:rsidRDefault="000B2A7C"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rPr>
          <w:trHeight w:val="272"/>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4702CB" w:rsidRPr="005B681C" w:rsidRDefault="000B2A7C" w:rsidP="003D77AF">
            <w:r w:rsidRPr="005B681C">
              <w:rPr>
                <w:rFonts w:ascii="Times New Roman" w:hAnsi="Times New Roman"/>
              </w:rPr>
              <w:fldChar w:fldCharType="begin">
                <w:ffData>
                  <w:name w:val=""/>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573" w:type="dxa"/>
          </w:tcPr>
          <w:p w:rsidR="004702CB" w:rsidRPr="005B681C" w:rsidRDefault="000B2A7C"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219" w:type="dxa"/>
          </w:tcPr>
          <w:p w:rsidR="004702CB" w:rsidRPr="005B681C" w:rsidRDefault="004702CB" w:rsidP="003D77AF">
            <w:pPr>
              <w:rPr>
                <w:rFonts w:ascii="Times New Roman" w:hAnsi="Times New Roman"/>
              </w:rPr>
            </w:pPr>
          </w:p>
        </w:tc>
        <w:tc>
          <w:tcPr>
            <w:tcW w:w="1133" w:type="dxa"/>
          </w:tcPr>
          <w:p w:rsidR="004702CB" w:rsidRPr="005B681C" w:rsidRDefault="004702CB" w:rsidP="003D77AF">
            <w:r>
              <w:rPr>
                <w:rFonts w:ascii="Times New Roman" w:hAnsi="Times New Roman"/>
              </w:rPr>
              <w:t>11</w:t>
            </w:r>
          </w:p>
        </w:tc>
      </w:tr>
      <w:tr w:rsidR="004702CB" w:rsidRPr="005B681C" w:rsidTr="003D77AF">
        <w:trPr>
          <w:trHeight w:val="277"/>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4702CB" w:rsidRPr="005B681C" w:rsidRDefault="004702CB" w:rsidP="003D77AF"/>
        </w:tc>
        <w:tc>
          <w:tcPr>
            <w:tcW w:w="1573" w:type="dxa"/>
          </w:tcPr>
          <w:p w:rsidR="004702CB" w:rsidRPr="005B681C" w:rsidRDefault="004702CB" w:rsidP="003D77AF"/>
        </w:tc>
        <w:tc>
          <w:tcPr>
            <w:tcW w:w="1219" w:type="dxa"/>
          </w:tcPr>
          <w:p w:rsidR="004702CB" w:rsidRPr="005B681C" w:rsidRDefault="004702CB" w:rsidP="003D77AF">
            <w:pPr>
              <w:rPr>
                <w:rFonts w:ascii="Times New Roman" w:hAnsi="Times New Roman"/>
              </w:rPr>
            </w:pPr>
          </w:p>
        </w:tc>
        <w:tc>
          <w:tcPr>
            <w:tcW w:w="1133" w:type="dxa"/>
          </w:tcPr>
          <w:p w:rsidR="004702CB" w:rsidRPr="005B681C" w:rsidRDefault="004702CB" w:rsidP="003D77AF">
            <w:r>
              <w:rPr>
                <w:rFonts w:ascii="Times New Roman" w:hAnsi="Times New Roman"/>
              </w:rPr>
              <w:t>04</w:t>
            </w:r>
          </w:p>
        </w:tc>
      </w:tr>
      <w:tr w:rsidR="004702CB" w:rsidRPr="005B681C" w:rsidTr="003D77AF">
        <w:trPr>
          <w:trHeight w:val="139"/>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4702CB" w:rsidRPr="005B681C" w:rsidRDefault="004702CB" w:rsidP="003D77AF"/>
        </w:tc>
        <w:tc>
          <w:tcPr>
            <w:tcW w:w="1573" w:type="dxa"/>
          </w:tcPr>
          <w:p w:rsidR="004702CB" w:rsidRPr="005B681C" w:rsidRDefault="000B2A7C"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219" w:type="dxa"/>
          </w:tcPr>
          <w:p w:rsidR="004702CB" w:rsidRPr="005B681C" w:rsidRDefault="004702CB" w:rsidP="003D77AF">
            <w:pPr>
              <w:rPr>
                <w:rFonts w:ascii="Times New Roman" w:hAnsi="Times New Roman"/>
              </w:rPr>
            </w:pPr>
          </w:p>
        </w:tc>
        <w:tc>
          <w:tcPr>
            <w:tcW w:w="1133" w:type="dxa"/>
          </w:tcPr>
          <w:p w:rsidR="004702CB" w:rsidRPr="005B681C" w:rsidRDefault="000B2A7C"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rPr>
          <w:trHeight w:val="359"/>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lastRenderedPageBreak/>
              <w:t xml:space="preserve">No. of important equipments purchased (≥ 1-0 </w:t>
            </w:r>
            <w:proofErr w:type="spellStart"/>
            <w:r w:rsidRPr="005B681C">
              <w:rPr>
                <w:rFonts w:ascii="Times New Roman" w:hAnsi="Times New Roman"/>
                <w:sz w:val="24"/>
                <w:szCs w:val="24"/>
              </w:rPr>
              <w:t>lakh</w:t>
            </w:r>
            <w:proofErr w:type="spellEnd"/>
            <w:proofErr w:type="gramStart"/>
            <w:r w:rsidRPr="005B681C">
              <w:rPr>
                <w:rFonts w:ascii="Times New Roman" w:hAnsi="Times New Roman"/>
                <w:sz w:val="24"/>
                <w:szCs w:val="24"/>
              </w:rPr>
              <w:t>)  during</w:t>
            </w:r>
            <w:proofErr w:type="gramEnd"/>
            <w:r w:rsidRPr="005B681C">
              <w:rPr>
                <w:rFonts w:ascii="Times New Roman" w:hAnsi="Times New Roman"/>
                <w:sz w:val="24"/>
                <w:szCs w:val="24"/>
              </w:rPr>
              <w:t xml:space="preserve"> the current year.</w:t>
            </w:r>
          </w:p>
        </w:tc>
        <w:tc>
          <w:tcPr>
            <w:tcW w:w="1099" w:type="dxa"/>
          </w:tcPr>
          <w:p w:rsidR="004702CB" w:rsidRPr="005B681C" w:rsidRDefault="000B2A7C"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573" w:type="dxa"/>
          </w:tcPr>
          <w:p w:rsidR="004702CB" w:rsidRPr="005B681C" w:rsidRDefault="004702CB" w:rsidP="003D77AF"/>
        </w:tc>
        <w:tc>
          <w:tcPr>
            <w:tcW w:w="1219" w:type="dxa"/>
          </w:tcPr>
          <w:p w:rsidR="004702CB" w:rsidRPr="005B681C" w:rsidRDefault="004702CB" w:rsidP="003D77AF">
            <w:pPr>
              <w:rPr>
                <w:rFonts w:ascii="Times New Roman" w:hAnsi="Times New Roman"/>
              </w:rPr>
            </w:pPr>
          </w:p>
        </w:tc>
        <w:tc>
          <w:tcPr>
            <w:tcW w:w="1133" w:type="dxa"/>
          </w:tcPr>
          <w:p w:rsidR="004702CB" w:rsidRPr="005B681C" w:rsidRDefault="000B2A7C"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r w:rsidR="004702CB" w:rsidRPr="005B681C" w:rsidTr="003D77AF">
        <w:trPr>
          <w:trHeight w:val="588"/>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099" w:type="dxa"/>
          </w:tcPr>
          <w:p w:rsidR="004702CB" w:rsidRPr="005B681C" w:rsidRDefault="000B2A7C"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573" w:type="dxa"/>
          </w:tcPr>
          <w:p w:rsidR="004702CB" w:rsidRPr="005B681C" w:rsidRDefault="004702CB" w:rsidP="003D77AF"/>
        </w:tc>
        <w:tc>
          <w:tcPr>
            <w:tcW w:w="1219" w:type="dxa"/>
          </w:tcPr>
          <w:p w:rsidR="004702CB" w:rsidRPr="005B681C" w:rsidRDefault="003707A2" w:rsidP="003D77AF">
            <w:pPr>
              <w:rPr>
                <w:rFonts w:ascii="Times New Roman" w:hAnsi="Times New Roman"/>
              </w:rPr>
            </w:pPr>
            <w:r>
              <w:rPr>
                <w:rFonts w:ascii="Times New Roman" w:hAnsi="Times New Roman"/>
              </w:rPr>
              <w:t>Govt.</w:t>
            </w:r>
          </w:p>
        </w:tc>
        <w:tc>
          <w:tcPr>
            <w:tcW w:w="1133" w:type="dxa"/>
          </w:tcPr>
          <w:p w:rsidR="004702CB" w:rsidRPr="005B681C" w:rsidRDefault="0006521E" w:rsidP="003D77AF">
            <w:r>
              <w:rPr>
                <w:rFonts w:ascii="Times New Roman" w:hAnsi="Times New Roman"/>
              </w:rPr>
              <w:t>299952</w:t>
            </w:r>
          </w:p>
        </w:tc>
      </w:tr>
      <w:tr w:rsidR="004702CB" w:rsidRPr="005B681C" w:rsidTr="003D77AF">
        <w:trPr>
          <w:trHeight w:val="278"/>
        </w:trPr>
        <w:tc>
          <w:tcPr>
            <w:tcW w:w="427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4702CB" w:rsidRPr="005B681C" w:rsidRDefault="000B2A7C"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573" w:type="dxa"/>
          </w:tcPr>
          <w:p w:rsidR="004702CB" w:rsidRPr="005B681C" w:rsidRDefault="000B2A7C"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c>
          <w:tcPr>
            <w:tcW w:w="1219" w:type="dxa"/>
          </w:tcPr>
          <w:p w:rsidR="004702CB" w:rsidRPr="005B681C" w:rsidRDefault="004702CB" w:rsidP="003D77AF">
            <w:pPr>
              <w:rPr>
                <w:rFonts w:ascii="Times New Roman" w:hAnsi="Times New Roman"/>
              </w:rPr>
            </w:pPr>
          </w:p>
        </w:tc>
        <w:tc>
          <w:tcPr>
            <w:tcW w:w="1133" w:type="dxa"/>
          </w:tcPr>
          <w:p w:rsidR="004702CB" w:rsidRPr="005B681C" w:rsidRDefault="000B2A7C" w:rsidP="003D77AF">
            <w:r w:rsidRPr="005B681C">
              <w:rPr>
                <w:rFonts w:ascii="Times New Roman" w:hAnsi="Times New Roman"/>
              </w:rPr>
              <w:fldChar w:fldCharType="begin">
                <w:ffData>
                  <w:name w:val="Text2"/>
                  <w:enabled/>
                  <w:calcOnExit w:val="0"/>
                  <w:textInput/>
                </w:ffData>
              </w:fldChar>
            </w:r>
            <w:r w:rsidR="004702C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004702CB" w:rsidRPr="005B681C">
              <w:rPr>
                <w:rFonts w:ascii="Times New Roman" w:hAnsi="Times New Roman"/>
                <w:noProof/>
              </w:rPr>
              <w:t> </w:t>
            </w:r>
            <w:r w:rsidRPr="005B681C">
              <w:rPr>
                <w:rFonts w:ascii="Times New Roman" w:hAnsi="Times New Roman"/>
              </w:rPr>
              <w:fldChar w:fldCharType="end"/>
            </w:r>
          </w:p>
        </w:tc>
      </w:tr>
    </w:tbl>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4702CB" w:rsidRPr="005B681C" w:rsidRDefault="000B2A7C"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0B2A7C">
        <w:rPr>
          <w:rFonts w:ascii="Times New Roman" w:hAnsi="Times New Roman"/>
          <w:noProof/>
        </w:rPr>
        <w:pict>
          <v:shape id="_x0000_s1137" type="#_x0000_t202" style="position:absolute;margin-left:36pt;margin-top:7.85pt;width:283.45pt;height:52.05pt;z-index:251556864">
            <v:textbox style="mso-next-textbox:#_x0000_s1137">
              <w:txbxContent>
                <w:p w:rsidR="005E2362" w:rsidRDefault="005E2362" w:rsidP="004702CB">
                  <w:r>
                    <w:t>Most of the correspondence work of the college and other administrative works are done by computer at our college.</w:t>
                  </w:r>
                </w:p>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14"/>
        </w:rPr>
      </w:pPr>
    </w:p>
    <w:p w:rsidR="004702CB" w:rsidRPr="005B681C"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070"/>
        <w:gridCol w:w="1170"/>
        <w:gridCol w:w="1080"/>
        <w:gridCol w:w="1080"/>
        <w:gridCol w:w="1080"/>
        <w:gridCol w:w="1170"/>
        <w:gridCol w:w="1170"/>
      </w:tblGrid>
      <w:tr w:rsidR="004702CB" w:rsidRPr="005B681C" w:rsidTr="003D77AF">
        <w:tc>
          <w:tcPr>
            <w:tcW w:w="2070" w:type="dxa"/>
            <w:vMerge w:val="restart"/>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2250" w:type="dxa"/>
            <w:gridSpan w:val="2"/>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Total</w:t>
            </w:r>
          </w:p>
        </w:tc>
      </w:tr>
      <w:tr w:rsidR="004702CB" w:rsidRPr="005B681C" w:rsidTr="003D77AF">
        <w:tc>
          <w:tcPr>
            <w:tcW w:w="2070" w:type="dxa"/>
            <w:vMerge/>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pacing w:line="276" w:lineRule="auto"/>
              <w:jc w:val="center"/>
              <w:rPr>
                <w:rFonts w:ascii="Times New Roman" w:hAnsi="Times New Roman"/>
              </w:rPr>
            </w:pPr>
            <w:r w:rsidRPr="005B681C">
              <w:rPr>
                <w:rFonts w:ascii="Times New Roman" w:hAnsi="Times New Roman"/>
              </w:rPr>
              <w:t>Value</w:t>
            </w: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Text Books</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9B78AA" w:rsidP="003D77AF">
            <w:pPr>
              <w:pStyle w:val="NoSpacing"/>
              <w:snapToGrid w:val="0"/>
              <w:spacing w:line="276" w:lineRule="auto"/>
              <w:jc w:val="center"/>
              <w:rPr>
                <w:rFonts w:ascii="Times New Roman" w:hAnsi="Times New Roman"/>
              </w:rPr>
            </w:pPr>
            <w:r>
              <w:rPr>
                <w:rFonts w:ascii="Times New Roman" w:hAnsi="Times New Roman"/>
              </w:rPr>
              <w:t>51414</w:t>
            </w: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5E1887" w:rsidP="003D77AF">
            <w:pPr>
              <w:pStyle w:val="NoSpacing"/>
              <w:snapToGrid w:val="0"/>
              <w:spacing w:line="276" w:lineRule="auto"/>
              <w:jc w:val="center"/>
              <w:rPr>
                <w:rFonts w:ascii="Times New Roman" w:hAnsi="Times New Roman"/>
              </w:rPr>
            </w:pPr>
            <w:r>
              <w:rPr>
                <w:rFonts w:ascii="Times New Roman" w:hAnsi="Times New Roman"/>
              </w:rPr>
              <w:t>1867</w:t>
            </w:r>
            <w:r w:rsidR="009B78AA">
              <w:rPr>
                <w:rFonts w:ascii="Times New Roman" w:hAnsi="Times New Roman"/>
              </w:rPr>
              <w:t xml:space="preserve"> </w:t>
            </w: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9B78AA" w:rsidP="003D77AF">
            <w:pPr>
              <w:pStyle w:val="NoSpacing"/>
              <w:snapToGrid w:val="0"/>
              <w:spacing w:line="276" w:lineRule="auto"/>
              <w:rPr>
                <w:rFonts w:ascii="Times New Roman" w:hAnsi="Times New Roman"/>
              </w:rPr>
            </w:pPr>
            <w:r>
              <w:rPr>
                <w:rFonts w:ascii="Times New Roman" w:hAnsi="Times New Roman"/>
              </w:rPr>
              <w:t>644264</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5E1887" w:rsidP="003D77AF">
            <w:pPr>
              <w:pStyle w:val="NoSpacing"/>
              <w:snapToGrid w:val="0"/>
              <w:spacing w:line="276" w:lineRule="auto"/>
              <w:jc w:val="center"/>
              <w:rPr>
                <w:rFonts w:ascii="Times New Roman" w:hAnsi="Times New Roman"/>
              </w:rPr>
            </w:pPr>
            <w:r>
              <w:rPr>
                <w:rFonts w:ascii="Times New Roman" w:hAnsi="Times New Roman"/>
              </w:rPr>
              <w:t>53281</w:t>
            </w:r>
            <w:r w:rsidR="009B78AA">
              <w:rPr>
                <w:rFonts w:ascii="Times New Roman" w:hAnsi="Times New Roman"/>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Reference Books</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e-Books</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Journals</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e-Journals</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Digital Database</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CD &amp; Video</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r w:rsidR="004702CB" w:rsidRPr="005B681C" w:rsidTr="003D77AF">
        <w:tc>
          <w:tcPr>
            <w:tcW w:w="20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pacing w:line="276" w:lineRule="auto"/>
              <w:jc w:val="both"/>
              <w:rPr>
                <w:rFonts w:ascii="Times New Roman" w:hAnsi="Times New Roman"/>
              </w:rPr>
            </w:pPr>
            <w:r w:rsidRPr="005B681C">
              <w:rPr>
                <w:rFonts w:ascii="Times New Roman" w:hAnsi="Times New Roman"/>
              </w:rPr>
              <w:t>Others (specify)</w:t>
            </w: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702CB" w:rsidRPr="005B681C" w:rsidRDefault="004702CB" w:rsidP="003D77AF">
            <w:pPr>
              <w:pStyle w:val="NoSpacing"/>
              <w:snapToGrid w:val="0"/>
              <w:spacing w:line="276" w:lineRule="auto"/>
              <w:jc w:val="center"/>
              <w:rPr>
                <w:rFonts w:ascii="Times New Roman" w:hAnsi="Times New Roman"/>
              </w:rPr>
            </w:pPr>
          </w:p>
        </w:tc>
      </w:tr>
    </w:tbl>
    <w:p w:rsidR="004702CB" w:rsidRPr="005B681C"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4702CB" w:rsidRPr="005B681C" w:rsidTr="003D77AF">
        <w:trPr>
          <w:trHeight w:val="611"/>
        </w:trPr>
        <w:tc>
          <w:tcPr>
            <w:tcW w:w="1014"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p>
        </w:tc>
        <w:tc>
          <w:tcPr>
            <w:tcW w:w="1260"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Total Computers</w:t>
            </w:r>
          </w:p>
        </w:tc>
        <w:tc>
          <w:tcPr>
            <w:tcW w:w="1170"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Computer Labs</w:t>
            </w:r>
          </w:p>
        </w:tc>
        <w:tc>
          <w:tcPr>
            <w:tcW w:w="990"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Internet</w:t>
            </w:r>
          </w:p>
        </w:tc>
        <w:tc>
          <w:tcPr>
            <w:tcW w:w="1080"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Browsing Centres</w:t>
            </w:r>
          </w:p>
        </w:tc>
        <w:tc>
          <w:tcPr>
            <w:tcW w:w="1170"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Computer Centres</w:t>
            </w:r>
          </w:p>
        </w:tc>
        <w:tc>
          <w:tcPr>
            <w:tcW w:w="810"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Office</w:t>
            </w:r>
          </w:p>
        </w:tc>
        <w:tc>
          <w:tcPr>
            <w:tcW w:w="869"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Depart-</w:t>
            </w:r>
            <w:proofErr w:type="spellStart"/>
            <w:r w:rsidRPr="005B681C">
              <w:rPr>
                <w:rFonts w:ascii="Times New Roman" w:hAnsi="Times New Roman"/>
                <w:sz w:val="20"/>
              </w:rPr>
              <w:t>ments</w:t>
            </w:r>
            <w:proofErr w:type="spellEnd"/>
          </w:p>
        </w:tc>
        <w:tc>
          <w:tcPr>
            <w:tcW w:w="751" w:type="dxa"/>
            <w:vAlign w:val="center"/>
          </w:tcPr>
          <w:p w:rsidR="004702CB" w:rsidRPr="005B681C" w:rsidRDefault="004702CB" w:rsidP="003D77AF">
            <w:pPr>
              <w:tabs>
                <w:tab w:val="left" w:pos="2268"/>
                <w:tab w:val="left" w:pos="3402"/>
                <w:tab w:val="left" w:pos="4536"/>
                <w:tab w:val="left" w:pos="5670"/>
                <w:tab w:val="left" w:pos="6804"/>
                <w:tab w:val="left" w:pos="7545"/>
                <w:tab w:val="left" w:pos="7938"/>
              </w:tabs>
              <w:spacing w:line="240" w:lineRule="auto"/>
              <w:rPr>
                <w:rFonts w:ascii="Times New Roman" w:hAnsi="Times New Roman"/>
                <w:sz w:val="20"/>
              </w:rPr>
            </w:pPr>
            <w:r w:rsidRPr="005B681C">
              <w:rPr>
                <w:rFonts w:ascii="Times New Roman" w:hAnsi="Times New Roman"/>
                <w:sz w:val="20"/>
              </w:rPr>
              <w:t>Others</w:t>
            </w:r>
          </w:p>
        </w:tc>
      </w:tr>
      <w:tr w:rsidR="004702CB" w:rsidRPr="005B681C" w:rsidTr="003D77AF">
        <w:trPr>
          <w:trHeight w:val="393"/>
        </w:trPr>
        <w:tc>
          <w:tcPr>
            <w:tcW w:w="1014"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r>
      <w:tr w:rsidR="004702CB" w:rsidRPr="005B681C" w:rsidTr="003D77AF">
        <w:trPr>
          <w:trHeight w:val="393"/>
        </w:trPr>
        <w:tc>
          <w:tcPr>
            <w:tcW w:w="1014"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r>
      <w:tr w:rsidR="004702CB" w:rsidRPr="005B681C" w:rsidTr="003D77AF">
        <w:trPr>
          <w:trHeight w:val="401"/>
        </w:trPr>
        <w:tc>
          <w:tcPr>
            <w:tcW w:w="1014"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w:t>
            </w:r>
          </w:p>
        </w:tc>
        <w:tc>
          <w:tcPr>
            <w:tcW w:w="117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08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010</w:t>
            </w:r>
          </w:p>
        </w:tc>
        <w:tc>
          <w:tcPr>
            <w:tcW w:w="810"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869"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09</w:t>
            </w:r>
          </w:p>
        </w:tc>
        <w:tc>
          <w:tcPr>
            <w:tcW w:w="751" w:type="dxa"/>
          </w:tcPr>
          <w:p w:rsidR="004702CB" w:rsidRPr="005B681C" w:rsidRDefault="004702CB" w:rsidP="003D77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r>
    </w:tbl>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2"/>
        </w:rPr>
      </w:pPr>
    </w:p>
    <w:p w:rsidR="004702CB" w:rsidRPr="005B681C" w:rsidRDefault="004702CB" w:rsidP="004702CB">
      <w:pPr>
        <w:pStyle w:val="NoSpacing"/>
        <w:rPr>
          <w:rFonts w:ascii="Times New Roman" w:hAnsi="Times New Roman"/>
        </w:rPr>
      </w:pPr>
    </w:p>
    <w:p w:rsidR="004702CB" w:rsidRPr="005B681C" w:rsidRDefault="004702CB" w:rsidP="004702CB">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4702CB" w:rsidRPr="005B681C" w:rsidRDefault="004702CB" w:rsidP="004702CB">
      <w:pPr>
        <w:pStyle w:val="NoSpacing"/>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upgradation</w:t>
      </w:r>
      <w:proofErr w:type="spellEnd"/>
      <w:proofErr w:type="gramEnd"/>
      <w:r w:rsidRPr="005B681C">
        <w:rPr>
          <w:rFonts w:ascii="Times New Roman" w:hAnsi="Times New Roman"/>
        </w:rPr>
        <w:t xml:space="preserve"> (Networking, e-Governance etc.)</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127" type="#_x0000_t202" style="position:absolute;margin-left:24.9pt;margin-top:5.8pt;width:290.5pt;height:65.75pt;z-index:251551744">
            <v:textbox style="mso-next-textbox:#_x0000_s1127">
              <w:txbxContent>
                <w:p w:rsidR="005E2362" w:rsidRDefault="005E2362" w:rsidP="004702CB">
                  <w:r>
                    <w:t xml:space="preserve">                   In the beginning of new academic year computer </w:t>
                  </w:r>
                  <w:proofErr w:type="gramStart"/>
                  <w:r>
                    <w:t>training  is</w:t>
                  </w:r>
                  <w:proofErr w:type="gramEnd"/>
                  <w:r>
                    <w:t xml:space="preserve"> organised for teachers and other staff which brings  new skills to staff  that make up them go smoothly on work.</w:t>
                  </w:r>
                </w:p>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155D4C" w:rsidRDefault="00155D4C" w:rsidP="004702CB">
      <w:pPr>
        <w:tabs>
          <w:tab w:val="left" w:pos="2268"/>
          <w:tab w:val="left" w:pos="3402"/>
          <w:tab w:val="left" w:pos="4536"/>
          <w:tab w:val="left" w:pos="5670"/>
          <w:tab w:val="left" w:pos="6804"/>
          <w:tab w:val="left" w:pos="7545"/>
          <w:tab w:val="left" w:pos="7938"/>
        </w:tabs>
        <w:rPr>
          <w:rFonts w:ascii="Times New Roman" w:hAnsi="Times New Roman"/>
        </w:rPr>
      </w:pPr>
    </w:p>
    <w:p w:rsidR="00155D4C" w:rsidRDefault="00155D4C"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4.6  Amount</w:t>
      </w:r>
      <w:proofErr w:type="gramEnd"/>
      <w:r w:rsidRPr="005B681C">
        <w:rPr>
          <w:rFonts w:ascii="Times New Roman" w:hAnsi="Times New Roman"/>
        </w:rPr>
        <w:t xml:space="preserve"> spent on maintenance in </w:t>
      </w:r>
      <w:proofErr w:type="spellStart"/>
      <w:r w:rsidRPr="005B681C">
        <w:rPr>
          <w:rFonts w:ascii="Times New Roman" w:hAnsi="Times New Roman"/>
        </w:rPr>
        <w:t>lakhs</w:t>
      </w:r>
      <w:proofErr w:type="spellEnd"/>
      <w:r w:rsidRPr="005B681C">
        <w:rPr>
          <w:rFonts w:ascii="Times New Roman" w:hAnsi="Times New Roman"/>
        </w:rPr>
        <w:t xml:space="preserve"> :        </w:t>
      </w:r>
      <w:r>
        <w:rPr>
          <w:rFonts w:ascii="Times New Roman" w:hAnsi="Times New Roman"/>
        </w:rPr>
        <w:t>nil</w:t>
      </w:r>
      <w:r w:rsidRPr="005B681C">
        <w:rPr>
          <w:rFonts w:ascii="Times New Roman" w:hAnsi="Times New Roman"/>
        </w:rPr>
        <w:t xml:space="preserve">      </w:t>
      </w:r>
    </w:p>
    <w:p w:rsidR="004702CB" w:rsidRPr="005B681C" w:rsidRDefault="000B2A7C"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w:lastRenderedPageBreak/>
        <w:pict>
          <v:shape id="_x0000_s1165" type="#_x0000_t202" style="position:absolute;margin-left:3in;margin-top:-10.75pt;width:66.7pt;height:23.3pt;z-index:251585536">
            <v:textbox style="mso-next-textbox:#_x0000_s1165">
              <w:txbxContent>
                <w:p w:rsidR="005E2362" w:rsidRDefault="005E2362" w:rsidP="004702CB"/>
              </w:txbxContent>
            </v:textbox>
          </v:shape>
        </w:pict>
      </w:r>
      <w:r w:rsidR="004702CB" w:rsidRPr="005B681C">
        <w:rPr>
          <w:rFonts w:ascii="Times New Roman" w:hAnsi="Times New Roman"/>
        </w:rPr>
        <w:t xml:space="preserve">           </w:t>
      </w:r>
      <w:proofErr w:type="spellStart"/>
      <w:r w:rsidR="004702CB" w:rsidRPr="005B681C">
        <w:rPr>
          <w:rFonts w:ascii="Times New Roman" w:hAnsi="Times New Roman"/>
        </w:rPr>
        <w:t>i</w:t>
      </w:r>
      <w:proofErr w:type="spellEnd"/>
      <w:r w:rsidR="004702CB" w:rsidRPr="005B681C">
        <w:rPr>
          <w:rFonts w:ascii="Times New Roman" w:hAnsi="Times New Roman"/>
        </w:rPr>
        <w:t xml:space="preserve">)   ICT                  </w:t>
      </w:r>
    </w:p>
    <w:p w:rsidR="004702CB" w:rsidRDefault="000B2A7C"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0B2A7C">
        <w:rPr>
          <w:rFonts w:ascii="Times New Roman" w:hAnsi="Times New Roman"/>
          <w:noProof/>
        </w:rPr>
        <w:pict>
          <v:shape id="_x0000_s1227" type="#_x0000_t202" style="position:absolute;margin-left:3in;margin-top:11.1pt;width:66.7pt;height:23.3pt;z-index:251649024">
            <v:textbox style="mso-next-textbox:#_x0000_s1227">
              <w:txbxContent>
                <w:p w:rsidR="005E2362" w:rsidRDefault="005E2362" w:rsidP="004702CB"/>
              </w:txbxContent>
            </v:textbox>
          </v:shape>
        </w:pict>
      </w:r>
      <w:r w:rsidR="004702CB" w:rsidRPr="005B681C">
        <w:rPr>
          <w:rFonts w:ascii="Times New Roman" w:hAnsi="Times New Roman"/>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4702CB" w:rsidRDefault="000B2A7C"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0B2A7C">
        <w:rPr>
          <w:rFonts w:ascii="Times New Roman" w:hAnsi="Times New Roman"/>
          <w:noProof/>
        </w:rPr>
        <w:pict>
          <v:shape id="_x0000_s1228" type="#_x0000_t202" style="position:absolute;margin-left:3in;margin-top:10.3pt;width:66.7pt;height:23.3pt;z-index:251650048">
            <v:textbox style="mso-next-textbox:#_x0000_s1228">
              <w:txbxContent>
                <w:p w:rsidR="005E2362" w:rsidRDefault="005E2362" w:rsidP="004702CB">
                  <w:pPr>
                    <w:jc w:val="right"/>
                  </w:pPr>
                </w:p>
              </w:txbxContent>
            </v:textbox>
          </v:shape>
        </w:pict>
      </w:r>
      <w:r w:rsidR="004702CB" w:rsidRPr="005B681C">
        <w:rPr>
          <w:rFonts w:ascii="Times New Roman" w:hAnsi="Times New Roman"/>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4702CB" w:rsidRDefault="000B2A7C"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0B2A7C">
        <w:rPr>
          <w:rFonts w:ascii="Times New Roman" w:hAnsi="Times New Roman"/>
          <w:noProof/>
        </w:rPr>
        <w:pict>
          <v:shape id="_x0000_s1229" type="#_x0000_t202" style="position:absolute;margin-left:3in;margin-top:12.2pt;width:66.7pt;height:23.3pt;z-index:251651072">
            <v:textbox style="mso-next-textbox:#_x0000_s1229">
              <w:txbxContent>
                <w:p w:rsidR="005E2362" w:rsidRDefault="005E2362" w:rsidP="004702CB"/>
              </w:txbxContent>
            </v:textbox>
          </v:shape>
        </w:pict>
      </w:r>
      <w:r w:rsidR="004702CB" w:rsidRPr="005B681C">
        <w:rPr>
          <w:rFonts w:ascii="Times New Roman" w:hAnsi="Times New Roman"/>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w:t>
      </w:r>
      <w:proofErr w:type="gramStart"/>
      <w:r w:rsidRPr="005B681C">
        <w:rPr>
          <w:rFonts w:ascii="Times New Roman" w:hAnsi="Times New Roman"/>
        </w:rPr>
        <w:t>iv) Others</w:t>
      </w:r>
      <w:proofErr w:type="gramEnd"/>
    </w:p>
    <w:p w:rsidR="004702CB"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4702CB" w:rsidRDefault="000B2A7C"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0B2A7C">
        <w:rPr>
          <w:rFonts w:ascii="Times New Roman" w:hAnsi="Times New Roman"/>
          <w:noProof/>
        </w:rPr>
        <w:pict>
          <v:shape id="_x0000_s1230" type="#_x0000_t202" style="position:absolute;margin-left:3in;margin-top:13.6pt;width:66.7pt;height:23.3pt;z-index:251652096">
            <v:textbox style="mso-next-textbox:#_x0000_s1230">
              <w:txbxContent>
                <w:p w:rsidR="005E2362" w:rsidRDefault="005E2362" w:rsidP="004702CB"/>
              </w:txbxContent>
            </v:textbox>
          </v:shape>
        </w:pict>
      </w:r>
      <w:r w:rsidR="004702CB">
        <w:rPr>
          <w:rFonts w:ascii="Times New Roman" w:hAnsi="Times New Roman"/>
        </w:rPr>
        <w:tab/>
      </w:r>
    </w:p>
    <w:p w:rsidR="004702CB" w:rsidRPr="003B51B9"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proofErr w:type="gramStart"/>
      <w:r w:rsidRPr="005B681C">
        <w:rPr>
          <w:rFonts w:ascii="Times New Roman" w:hAnsi="Times New Roman"/>
          <w:b/>
        </w:rPr>
        <w:t>Total :</w:t>
      </w:r>
      <w:proofErr w:type="gramEnd"/>
      <w:r w:rsidRPr="005B681C">
        <w:rPr>
          <w:rFonts w:ascii="Times New Roman" w:hAnsi="Times New Roman"/>
          <w:b/>
        </w:rPr>
        <w:t xml:space="preserve">     </w:t>
      </w:r>
    </w:p>
    <w:p w:rsidR="004702CB" w:rsidRDefault="004702CB" w:rsidP="004702CB">
      <w:pPr>
        <w:tabs>
          <w:tab w:val="left" w:pos="3402"/>
          <w:tab w:val="left" w:pos="4536"/>
          <w:tab w:val="left" w:pos="5670"/>
          <w:tab w:val="left" w:pos="6804"/>
          <w:tab w:val="left" w:pos="7938"/>
        </w:tabs>
        <w:spacing w:after="0"/>
        <w:rPr>
          <w:rFonts w:ascii="Gill Sans MT" w:hAnsi="Gill Sans MT"/>
          <w:b/>
          <w:sz w:val="28"/>
          <w:szCs w:val="28"/>
        </w:rPr>
      </w:pPr>
    </w:p>
    <w:p w:rsidR="004702CB" w:rsidRDefault="004702CB" w:rsidP="004702CB">
      <w:pPr>
        <w:tabs>
          <w:tab w:val="left" w:pos="3402"/>
          <w:tab w:val="left" w:pos="4536"/>
          <w:tab w:val="left" w:pos="5670"/>
          <w:tab w:val="left" w:pos="6804"/>
          <w:tab w:val="left" w:pos="7938"/>
        </w:tabs>
        <w:spacing w:after="0"/>
        <w:rPr>
          <w:rFonts w:ascii="Gill Sans MT" w:hAnsi="Gill Sans MT"/>
          <w:b/>
          <w:sz w:val="28"/>
          <w:szCs w:val="28"/>
        </w:rPr>
      </w:pPr>
    </w:p>
    <w:p w:rsidR="004702CB" w:rsidRPr="005B681C" w:rsidRDefault="004702CB" w:rsidP="004702CB">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4702CB" w:rsidRPr="005B681C" w:rsidRDefault="004702CB" w:rsidP="004702CB">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b/>
          <w:noProof/>
          <w:u w:val="single"/>
        </w:rPr>
        <w:pict>
          <v:shape id="_x0000_s1168" type="#_x0000_t202" style="position:absolute;margin-left:46pt;margin-top:16.7pt;width:323pt;height:52.95pt;z-index:251588608">
            <v:textbox style="mso-next-textbox:#_x0000_s1168">
              <w:txbxContent>
                <w:p w:rsidR="005E2362" w:rsidRPr="008138E3" w:rsidRDefault="005E2362" w:rsidP="004702CB">
                  <w:r>
                    <w:t xml:space="preserve">IQAC review various </w:t>
                  </w:r>
                  <w:proofErr w:type="gramStart"/>
                  <w:r>
                    <w:t>services  provided</w:t>
                  </w:r>
                  <w:proofErr w:type="gramEnd"/>
                  <w:r>
                    <w:t xml:space="preserve"> to student.</w:t>
                  </w:r>
                </w:p>
              </w:txbxContent>
            </v:textbox>
          </v:shape>
        </w:pict>
      </w:r>
      <w:r w:rsidR="004702CB" w:rsidRPr="005B681C">
        <w:rPr>
          <w:rFonts w:ascii="Times New Roman" w:hAnsi="Times New Roman"/>
        </w:rPr>
        <w:t xml:space="preserve">5.1 Contribution of IQAC in enhancing awareness about Student Support Services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31" type="#_x0000_t202" style="position:absolute;margin-left:45pt;margin-top:23pt;width:342.4pt;height:86.15pt;z-index:251653120">
            <v:textbox style="mso-next-textbox:#_x0000_s1231">
              <w:txbxContent>
                <w:p w:rsidR="005E2362" w:rsidRDefault="005E2362" w:rsidP="004702CB"/>
              </w:txbxContent>
            </v:textbox>
          </v:shape>
        </w:pict>
      </w:r>
      <w:r w:rsidR="004702CB" w:rsidRPr="005B681C">
        <w:rPr>
          <w:rFonts w:ascii="Times New Roman" w:hAnsi="Times New Roman"/>
        </w:rPr>
        <w:t xml:space="preserve">5.2 Efforts made by the institution for tracking the progression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jc w:val="both"/>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jc w:val="both"/>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4702CB" w:rsidRPr="005B681C" w:rsidTr="003D77AF">
        <w:tc>
          <w:tcPr>
            <w:tcW w:w="644"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UG</w:t>
            </w:r>
          </w:p>
        </w:tc>
        <w:tc>
          <w:tcPr>
            <w:tcW w:w="608"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PG</w:t>
            </w:r>
          </w:p>
        </w:tc>
        <w:tc>
          <w:tcPr>
            <w:tcW w:w="883"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Ph. D.</w:t>
            </w:r>
          </w:p>
        </w:tc>
        <w:tc>
          <w:tcPr>
            <w:tcW w:w="913"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Others</w:t>
            </w:r>
          </w:p>
        </w:tc>
      </w:tr>
      <w:tr w:rsidR="004702CB" w:rsidRPr="005B681C" w:rsidTr="003D77AF">
        <w:tc>
          <w:tcPr>
            <w:tcW w:w="644" w:type="dxa"/>
          </w:tcPr>
          <w:p w:rsidR="004702CB" w:rsidRPr="005B681C" w:rsidRDefault="001F689C" w:rsidP="003D77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1077</w:t>
            </w:r>
          </w:p>
        </w:tc>
        <w:tc>
          <w:tcPr>
            <w:tcW w:w="608" w:type="dxa"/>
          </w:tcPr>
          <w:p w:rsidR="004702CB" w:rsidRPr="005B681C" w:rsidRDefault="001F689C" w:rsidP="003D77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194</w:t>
            </w:r>
          </w:p>
        </w:tc>
        <w:tc>
          <w:tcPr>
            <w:tcW w:w="883" w:type="dxa"/>
          </w:tcPr>
          <w:p w:rsidR="004702CB" w:rsidRPr="005B681C" w:rsidRDefault="00277D90" w:rsidP="003D77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c>
          <w:tcPr>
            <w:tcW w:w="913"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nil</w:t>
            </w:r>
          </w:p>
        </w:tc>
      </w:tr>
    </w:tbl>
    <w:p w:rsidR="004702CB" w:rsidRPr="005B681C" w:rsidRDefault="004702CB" w:rsidP="004702CB">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4702CB" w:rsidRPr="005B681C" w:rsidRDefault="004702CB" w:rsidP="004702CB">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4702CB" w:rsidRPr="005B681C" w:rsidRDefault="000B2A7C" w:rsidP="004702CB">
      <w:pPr>
        <w:tabs>
          <w:tab w:val="left" w:pos="2268"/>
          <w:tab w:val="left" w:pos="3402"/>
          <w:tab w:val="left" w:pos="4536"/>
          <w:tab w:val="left" w:pos="5670"/>
          <w:tab w:val="left" w:pos="6804"/>
          <w:tab w:val="left" w:pos="7545"/>
          <w:tab w:val="left" w:pos="7938"/>
        </w:tabs>
        <w:jc w:val="both"/>
        <w:rPr>
          <w:rFonts w:ascii="Times New Roman" w:hAnsi="Times New Roman"/>
        </w:rPr>
      </w:pPr>
      <w:r w:rsidRPr="000B2A7C">
        <w:rPr>
          <w:rFonts w:ascii="Times New Roman" w:hAnsi="Times New Roman"/>
          <w:noProof/>
        </w:rPr>
        <w:pict>
          <v:shape id="_x0000_s1322" type="#_x0000_t202" style="position:absolute;left:0;text-align:left;margin-left:207pt;margin-top:.15pt;width:43.15pt;height:24.3pt;z-index:251746304">
            <v:textbox style="mso-next-textbox:#_x0000_s1322">
              <w:txbxContent>
                <w:p w:rsidR="005E2362" w:rsidRDefault="005E2362" w:rsidP="004702CB">
                  <w:proofErr w:type="gramStart"/>
                  <w:r>
                    <w:t>nil</w:t>
                  </w:r>
                  <w:proofErr w:type="gramEnd"/>
                </w:p>
              </w:txbxContent>
            </v:textbox>
          </v:shape>
        </w:pict>
      </w:r>
      <w:r w:rsidR="004702CB" w:rsidRPr="005B681C">
        <w:rPr>
          <w:rFonts w:ascii="Times New Roman" w:hAnsi="Times New Roman"/>
        </w:rPr>
        <w:t xml:space="preserve">      (b) No. of students outside the state            </w:t>
      </w:r>
    </w:p>
    <w:p w:rsidR="004702CB" w:rsidRDefault="000B2A7C" w:rsidP="004702CB">
      <w:pPr>
        <w:tabs>
          <w:tab w:val="left" w:pos="2268"/>
          <w:tab w:val="left" w:pos="3969"/>
          <w:tab w:val="left" w:pos="4536"/>
          <w:tab w:val="left" w:pos="5670"/>
          <w:tab w:val="left" w:pos="6804"/>
          <w:tab w:val="left" w:pos="7545"/>
          <w:tab w:val="left" w:pos="7938"/>
        </w:tabs>
        <w:jc w:val="both"/>
        <w:rPr>
          <w:rFonts w:ascii="Times New Roman" w:hAnsi="Times New Roman"/>
        </w:rPr>
      </w:pPr>
      <w:r w:rsidRPr="000B2A7C">
        <w:rPr>
          <w:rFonts w:ascii="Times New Roman" w:hAnsi="Times New Roman"/>
          <w:noProof/>
        </w:rPr>
        <w:pict>
          <v:shape id="_x0000_s1323" type="#_x0000_t202" style="position:absolute;left:0;text-align:left;margin-left:207pt;margin-top:20.6pt;width:43.15pt;height:24.3pt;z-index:251747328">
            <v:textbox style="mso-next-textbox:#_x0000_s1323">
              <w:txbxContent>
                <w:p w:rsidR="005E2362" w:rsidRDefault="005E2362" w:rsidP="004702CB">
                  <w:proofErr w:type="gramStart"/>
                  <w:r>
                    <w:t>nil</w:t>
                  </w:r>
                  <w:proofErr w:type="gramEnd"/>
                </w:p>
              </w:txbxContent>
            </v:textbox>
          </v:shape>
        </w:pict>
      </w:r>
      <w:r w:rsidR="004702CB" w:rsidRPr="005B681C">
        <w:rPr>
          <w:rFonts w:ascii="Times New Roman" w:hAnsi="Times New Roman"/>
        </w:rPr>
        <w:t xml:space="preserve">    </w:t>
      </w:r>
    </w:p>
    <w:p w:rsidR="004702CB" w:rsidRDefault="004702CB" w:rsidP="004702CB">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4702CB" w:rsidRPr="005B681C" w:rsidRDefault="004702CB" w:rsidP="004702CB">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4702CB" w:rsidRPr="005B681C" w:rsidTr="003D77AF">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r w:rsidRPr="005B681C">
              <w:rPr>
                <w:rFonts w:ascii="Times New Roman" w:hAnsi="Times New Roman"/>
              </w:rPr>
              <w:t>%</w:t>
            </w:r>
          </w:p>
        </w:tc>
      </w:tr>
      <w:tr w:rsidR="004702CB" w:rsidRPr="005B681C" w:rsidTr="003D77AF">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p>
        </w:tc>
      </w:tr>
    </w:tbl>
    <w:tbl>
      <w:tblPr>
        <w:tblpPr w:leftFromText="180" w:rightFromText="180" w:vertAnchor="text" w:horzAnchor="page" w:tblpX="5853" w:tblpY="23"/>
        <w:tblW w:w="1015" w:type="dxa"/>
        <w:tblLook w:val="04A0"/>
      </w:tblPr>
      <w:tblGrid>
        <w:gridCol w:w="580"/>
        <w:gridCol w:w="435"/>
      </w:tblGrid>
      <w:tr w:rsidR="004702CB" w:rsidRPr="005B681C" w:rsidTr="003D77AF">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r w:rsidRPr="005B681C">
              <w:rPr>
                <w:rFonts w:ascii="Times New Roman" w:hAnsi="Times New Roman"/>
              </w:rPr>
              <w:t>%</w:t>
            </w:r>
          </w:p>
        </w:tc>
      </w:tr>
      <w:tr w:rsidR="004702CB" w:rsidRPr="005B681C" w:rsidTr="003D77AF">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4702CB" w:rsidRPr="005B681C" w:rsidRDefault="004702CB" w:rsidP="003D77AF">
            <w:pPr>
              <w:spacing w:after="0" w:line="240" w:lineRule="auto"/>
              <w:rPr>
                <w:rFonts w:ascii="Times New Roman" w:hAnsi="Times New Roman"/>
              </w:rPr>
            </w:pPr>
          </w:p>
        </w:tc>
      </w:tr>
    </w:tbl>
    <w:p w:rsidR="004702CB" w:rsidRPr="005B681C" w:rsidRDefault="004702CB" w:rsidP="004702CB">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865"/>
        <w:gridCol w:w="494"/>
        <w:gridCol w:w="496"/>
        <w:gridCol w:w="630"/>
        <w:gridCol w:w="1170"/>
        <w:gridCol w:w="720"/>
        <w:gridCol w:w="810"/>
        <w:gridCol w:w="540"/>
        <w:gridCol w:w="540"/>
        <w:gridCol w:w="630"/>
        <w:gridCol w:w="787"/>
        <w:gridCol w:w="622"/>
      </w:tblGrid>
      <w:tr w:rsidR="004702CB" w:rsidRPr="005B681C" w:rsidTr="003D77AF">
        <w:trPr>
          <w:trHeight w:val="393"/>
        </w:trPr>
        <w:tc>
          <w:tcPr>
            <w:tcW w:w="4375" w:type="dxa"/>
            <w:gridSpan w:val="6"/>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This Year</w:t>
            </w:r>
          </w:p>
        </w:tc>
      </w:tr>
      <w:tr w:rsidR="004702CB" w:rsidRPr="005B681C" w:rsidTr="00277D90">
        <w:tc>
          <w:tcPr>
            <w:tcW w:w="865"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General</w:t>
            </w:r>
          </w:p>
        </w:tc>
        <w:tc>
          <w:tcPr>
            <w:tcW w:w="494"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SC</w:t>
            </w:r>
          </w:p>
        </w:tc>
        <w:tc>
          <w:tcPr>
            <w:tcW w:w="496"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ST</w:t>
            </w:r>
          </w:p>
        </w:tc>
        <w:tc>
          <w:tcPr>
            <w:tcW w:w="63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OBC</w:t>
            </w:r>
          </w:p>
        </w:tc>
        <w:tc>
          <w:tcPr>
            <w:tcW w:w="117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General</w:t>
            </w:r>
          </w:p>
        </w:tc>
        <w:tc>
          <w:tcPr>
            <w:tcW w:w="54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SC</w:t>
            </w:r>
          </w:p>
        </w:tc>
        <w:tc>
          <w:tcPr>
            <w:tcW w:w="54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ST</w:t>
            </w:r>
          </w:p>
        </w:tc>
        <w:tc>
          <w:tcPr>
            <w:tcW w:w="63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OBC</w:t>
            </w:r>
          </w:p>
        </w:tc>
        <w:tc>
          <w:tcPr>
            <w:tcW w:w="787"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t xml:space="preserve">Physically </w:t>
            </w:r>
            <w:r w:rsidRPr="005B681C">
              <w:rPr>
                <w:rFonts w:cs="Times New Roman"/>
                <w:sz w:val="20"/>
                <w:szCs w:val="20"/>
              </w:rPr>
              <w:lastRenderedPageBreak/>
              <w:t>Challenged</w:t>
            </w:r>
          </w:p>
        </w:tc>
        <w:tc>
          <w:tcPr>
            <w:tcW w:w="622" w:type="dxa"/>
            <w:tcBorders>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sz w:val="20"/>
                <w:szCs w:val="20"/>
              </w:rPr>
            </w:pPr>
            <w:r w:rsidRPr="005B681C">
              <w:rPr>
                <w:rFonts w:cs="Times New Roman"/>
                <w:sz w:val="20"/>
                <w:szCs w:val="20"/>
              </w:rPr>
              <w:lastRenderedPageBreak/>
              <w:t>Total</w:t>
            </w:r>
          </w:p>
        </w:tc>
      </w:tr>
      <w:tr w:rsidR="00277D90" w:rsidRPr="005B681C" w:rsidTr="00277D90">
        <w:trPr>
          <w:trHeight w:val="665"/>
        </w:trPr>
        <w:tc>
          <w:tcPr>
            <w:tcW w:w="865" w:type="dxa"/>
            <w:tcBorders>
              <w:left w:val="single" w:sz="1" w:space="0" w:color="000000"/>
              <w:bottom w:val="single" w:sz="1" w:space="0" w:color="000000"/>
            </w:tcBorders>
            <w:shd w:val="clear" w:color="auto" w:fill="auto"/>
          </w:tcPr>
          <w:p w:rsidR="00277D90" w:rsidRPr="008076C8" w:rsidRDefault="0044160F" w:rsidP="00277D90">
            <w:pPr>
              <w:pStyle w:val="TableContents"/>
              <w:rPr>
                <w:rFonts w:ascii="Arial" w:hAnsi="Arial" w:cs="Arial"/>
                <w:sz w:val="22"/>
                <w:szCs w:val="22"/>
              </w:rPr>
            </w:pPr>
            <w:r>
              <w:rPr>
                <w:rFonts w:ascii="Arial" w:hAnsi="Arial" w:cs="Arial"/>
                <w:sz w:val="22"/>
                <w:szCs w:val="22"/>
              </w:rPr>
              <w:lastRenderedPageBreak/>
              <w:t>25</w:t>
            </w:r>
          </w:p>
        </w:tc>
        <w:tc>
          <w:tcPr>
            <w:tcW w:w="494" w:type="dxa"/>
            <w:tcBorders>
              <w:left w:val="single" w:sz="1" w:space="0" w:color="000000"/>
              <w:bottom w:val="single" w:sz="1" w:space="0" w:color="000000"/>
            </w:tcBorders>
            <w:shd w:val="clear" w:color="auto" w:fill="auto"/>
          </w:tcPr>
          <w:p w:rsidR="00277D90" w:rsidRPr="008076C8" w:rsidRDefault="0044160F" w:rsidP="00277D90">
            <w:pPr>
              <w:pStyle w:val="TableContents"/>
              <w:rPr>
                <w:rFonts w:ascii="Arial" w:hAnsi="Arial" w:cs="Arial"/>
                <w:sz w:val="22"/>
                <w:szCs w:val="22"/>
              </w:rPr>
            </w:pPr>
            <w:r>
              <w:rPr>
                <w:rFonts w:ascii="Arial" w:hAnsi="Arial" w:cs="Arial"/>
                <w:sz w:val="22"/>
                <w:szCs w:val="22"/>
              </w:rPr>
              <w:t>135</w:t>
            </w:r>
          </w:p>
        </w:tc>
        <w:tc>
          <w:tcPr>
            <w:tcW w:w="496" w:type="dxa"/>
            <w:tcBorders>
              <w:left w:val="single" w:sz="1" w:space="0" w:color="000000"/>
              <w:bottom w:val="single" w:sz="1" w:space="0" w:color="000000"/>
            </w:tcBorders>
            <w:shd w:val="clear" w:color="auto" w:fill="auto"/>
          </w:tcPr>
          <w:p w:rsidR="00277D90" w:rsidRPr="008076C8" w:rsidRDefault="0044160F" w:rsidP="00277D90">
            <w:pPr>
              <w:pStyle w:val="TableContents"/>
              <w:rPr>
                <w:rFonts w:ascii="Arial" w:hAnsi="Arial" w:cs="Arial"/>
                <w:sz w:val="22"/>
                <w:szCs w:val="22"/>
              </w:rPr>
            </w:pPr>
            <w:r>
              <w:rPr>
                <w:rFonts w:ascii="Arial" w:hAnsi="Arial" w:cs="Arial"/>
                <w:sz w:val="22"/>
                <w:szCs w:val="22"/>
              </w:rPr>
              <w:t>511</w:t>
            </w:r>
          </w:p>
        </w:tc>
        <w:tc>
          <w:tcPr>
            <w:tcW w:w="630" w:type="dxa"/>
            <w:tcBorders>
              <w:left w:val="single" w:sz="1" w:space="0" w:color="000000"/>
              <w:bottom w:val="single" w:sz="1" w:space="0" w:color="000000"/>
            </w:tcBorders>
            <w:shd w:val="clear" w:color="auto" w:fill="auto"/>
          </w:tcPr>
          <w:p w:rsidR="00277D90" w:rsidRPr="008076C8" w:rsidRDefault="00277D90" w:rsidP="0044160F">
            <w:pPr>
              <w:pStyle w:val="TableContents"/>
              <w:rPr>
                <w:rFonts w:ascii="Arial" w:hAnsi="Arial" w:cs="Arial"/>
                <w:sz w:val="22"/>
                <w:szCs w:val="22"/>
              </w:rPr>
            </w:pPr>
            <w:r>
              <w:rPr>
                <w:rFonts w:ascii="Arial" w:hAnsi="Arial" w:cs="Arial"/>
                <w:sz w:val="22"/>
                <w:szCs w:val="22"/>
              </w:rPr>
              <w:t>40</w:t>
            </w:r>
            <w:r w:rsidR="0044160F">
              <w:rPr>
                <w:rFonts w:ascii="Arial" w:hAnsi="Arial" w:cs="Arial"/>
                <w:sz w:val="22"/>
                <w:szCs w:val="22"/>
              </w:rPr>
              <w:t>8</w:t>
            </w:r>
          </w:p>
        </w:tc>
        <w:tc>
          <w:tcPr>
            <w:tcW w:w="1170" w:type="dxa"/>
            <w:tcBorders>
              <w:left w:val="single" w:sz="1" w:space="0" w:color="000000"/>
              <w:bottom w:val="single" w:sz="1" w:space="0" w:color="000000"/>
            </w:tcBorders>
            <w:shd w:val="clear" w:color="auto" w:fill="auto"/>
          </w:tcPr>
          <w:p w:rsidR="00277D90" w:rsidRPr="008076C8" w:rsidRDefault="00CD0811" w:rsidP="00277D90">
            <w:pPr>
              <w:pStyle w:val="TableContents"/>
              <w:rPr>
                <w:rFonts w:ascii="Arial" w:hAnsi="Arial" w:cs="Arial"/>
                <w:sz w:val="22"/>
                <w:szCs w:val="22"/>
              </w:rPr>
            </w:pPr>
            <w:r>
              <w:rPr>
                <w:rFonts w:ascii="Arial" w:hAnsi="Arial" w:cs="Arial"/>
                <w:sz w:val="22"/>
                <w:szCs w:val="22"/>
              </w:rPr>
              <w:t>nil</w:t>
            </w:r>
          </w:p>
        </w:tc>
        <w:tc>
          <w:tcPr>
            <w:tcW w:w="720" w:type="dxa"/>
            <w:tcBorders>
              <w:left w:val="single" w:sz="1" w:space="0" w:color="000000"/>
              <w:bottom w:val="single" w:sz="1" w:space="0" w:color="000000"/>
            </w:tcBorders>
            <w:shd w:val="clear" w:color="auto" w:fill="auto"/>
          </w:tcPr>
          <w:p w:rsidR="00277D90" w:rsidRPr="008076C8" w:rsidRDefault="00277D90" w:rsidP="0044160F">
            <w:pPr>
              <w:pStyle w:val="TableContents"/>
              <w:rPr>
                <w:rFonts w:ascii="Arial" w:hAnsi="Arial" w:cs="Arial"/>
                <w:sz w:val="22"/>
                <w:szCs w:val="22"/>
              </w:rPr>
            </w:pPr>
            <w:r>
              <w:rPr>
                <w:rFonts w:ascii="Arial" w:hAnsi="Arial" w:cs="Arial"/>
                <w:sz w:val="22"/>
                <w:szCs w:val="22"/>
              </w:rPr>
              <w:t>10</w:t>
            </w:r>
            <w:r w:rsidR="0044160F">
              <w:rPr>
                <w:rFonts w:ascii="Arial" w:hAnsi="Arial" w:cs="Arial"/>
                <w:sz w:val="22"/>
                <w:szCs w:val="22"/>
              </w:rPr>
              <w:t>79</w:t>
            </w:r>
          </w:p>
        </w:tc>
        <w:tc>
          <w:tcPr>
            <w:tcW w:w="810" w:type="dxa"/>
            <w:tcBorders>
              <w:left w:val="single" w:sz="1" w:space="0" w:color="000000"/>
              <w:bottom w:val="single" w:sz="1" w:space="0" w:color="000000"/>
            </w:tcBorders>
            <w:shd w:val="clear" w:color="auto" w:fill="auto"/>
          </w:tcPr>
          <w:p w:rsidR="00277D90" w:rsidRPr="008076C8" w:rsidRDefault="0044160F" w:rsidP="00277D90">
            <w:pPr>
              <w:pStyle w:val="TableContents"/>
              <w:rPr>
                <w:rFonts w:ascii="Arial" w:hAnsi="Arial" w:cs="Arial"/>
                <w:sz w:val="22"/>
                <w:szCs w:val="22"/>
              </w:rPr>
            </w:pPr>
            <w:r>
              <w:rPr>
                <w:rFonts w:ascii="Arial" w:hAnsi="Arial" w:cs="Arial"/>
                <w:sz w:val="22"/>
                <w:szCs w:val="22"/>
              </w:rPr>
              <w:t>36</w:t>
            </w:r>
          </w:p>
        </w:tc>
        <w:tc>
          <w:tcPr>
            <w:tcW w:w="540" w:type="dxa"/>
            <w:tcBorders>
              <w:left w:val="single" w:sz="1" w:space="0" w:color="000000"/>
              <w:bottom w:val="single" w:sz="1" w:space="0" w:color="000000"/>
            </w:tcBorders>
            <w:shd w:val="clear" w:color="auto" w:fill="auto"/>
          </w:tcPr>
          <w:p w:rsidR="00277D90" w:rsidRPr="008076C8" w:rsidRDefault="0044160F" w:rsidP="00277D90">
            <w:pPr>
              <w:pStyle w:val="TableContents"/>
              <w:rPr>
                <w:rFonts w:ascii="Arial" w:hAnsi="Arial" w:cs="Arial"/>
                <w:sz w:val="22"/>
                <w:szCs w:val="22"/>
              </w:rPr>
            </w:pPr>
            <w:r>
              <w:rPr>
                <w:rFonts w:ascii="Arial" w:hAnsi="Arial" w:cs="Arial"/>
                <w:sz w:val="22"/>
                <w:szCs w:val="22"/>
              </w:rPr>
              <w:t>146</w:t>
            </w:r>
          </w:p>
        </w:tc>
        <w:tc>
          <w:tcPr>
            <w:tcW w:w="540" w:type="dxa"/>
            <w:tcBorders>
              <w:left w:val="single" w:sz="1" w:space="0" w:color="000000"/>
              <w:bottom w:val="single" w:sz="1" w:space="0" w:color="000000"/>
            </w:tcBorders>
            <w:shd w:val="clear" w:color="auto" w:fill="auto"/>
          </w:tcPr>
          <w:p w:rsidR="00277D90" w:rsidRPr="008076C8" w:rsidRDefault="0044160F" w:rsidP="00277D90">
            <w:pPr>
              <w:pStyle w:val="TableContents"/>
              <w:rPr>
                <w:rFonts w:ascii="Arial" w:hAnsi="Arial" w:cs="Arial"/>
                <w:sz w:val="22"/>
                <w:szCs w:val="22"/>
              </w:rPr>
            </w:pPr>
            <w:r>
              <w:rPr>
                <w:rFonts w:ascii="Arial" w:hAnsi="Arial" w:cs="Arial"/>
                <w:sz w:val="22"/>
                <w:szCs w:val="22"/>
              </w:rPr>
              <w:t>647</w:t>
            </w:r>
          </w:p>
        </w:tc>
        <w:tc>
          <w:tcPr>
            <w:tcW w:w="630" w:type="dxa"/>
            <w:tcBorders>
              <w:left w:val="single" w:sz="1" w:space="0" w:color="000000"/>
              <w:bottom w:val="single" w:sz="1" w:space="0" w:color="000000"/>
            </w:tcBorders>
            <w:shd w:val="clear" w:color="auto" w:fill="auto"/>
          </w:tcPr>
          <w:p w:rsidR="00277D90" w:rsidRPr="008076C8" w:rsidRDefault="0044160F" w:rsidP="00277D90">
            <w:pPr>
              <w:pStyle w:val="TableContents"/>
              <w:rPr>
                <w:rFonts w:ascii="Arial" w:hAnsi="Arial" w:cs="Arial"/>
                <w:sz w:val="22"/>
                <w:szCs w:val="22"/>
              </w:rPr>
            </w:pPr>
            <w:r>
              <w:rPr>
                <w:rFonts w:ascii="Arial" w:hAnsi="Arial" w:cs="Arial"/>
                <w:sz w:val="22"/>
                <w:szCs w:val="22"/>
              </w:rPr>
              <w:t>442</w:t>
            </w:r>
          </w:p>
        </w:tc>
        <w:tc>
          <w:tcPr>
            <w:tcW w:w="787" w:type="dxa"/>
            <w:tcBorders>
              <w:left w:val="single" w:sz="1" w:space="0" w:color="000000"/>
              <w:bottom w:val="single" w:sz="1" w:space="0" w:color="000000"/>
            </w:tcBorders>
            <w:shd w:val="clear" w:color="auto" w:fill="auto"/>
          </w:tcPr>
          <w:p w:rsidR="00277D90" w:rsidRPr="008076C8" w:rsidRDefault="00CD0811" w:rsidP="00277D90">
            <w:pPr>
              <w:pStyle w:val="TableContents"/>
              <w:rPr>
                <w:rFonts w:ascii="Arial" w:hAnsi="Arial" w:cs="Arial"/>
                <w:sz w:val="22"/>
                <w:szCs w:val="22"/>
              </w:rPr>
            </w:pPr>
            <w:r>
              <w:rPr>
                <w:rFonts w:ascii="Arial" w:hAnsi="Arial" w:cs="Arial"/>
                <w:sz w:val="22"/>
                <w:szCs w:val="22"/>
              </w:rPr>
              <w:t>nil</w:t>
            </w:r>
          </w:p>
        </w:tc>
        <w:tc>
          <w:tcPr>
            <w:tcW w:w="622" w:type="dxa"/>
            <w:tcBorders>
              <w:left w:val="single" w:sz="1" w:space="0" w:color="000000"/>
              <w:bottom w:val="single" w:sz="1" w:space="0" w:color="000000"/>
              <w:right w:val="single" w:sz="1" w:space="0" w:color="000000"/>
            </w:tcBorders>
            <w:shd w:val="clear" w:color="auto" w:fill="auto"/>
          </w:tcPr>
          <w:p w:rsidR="00277D90" w:rsidRPr="008076C8" w:rsidRDefault="0044160F" w:rsidP="00277D90">
            <w:pPr>
              <w:pStyle w:val="TableContents"/>
              <w:rPr>
                <w:rFonts w:ascii="Arial" w:hAnsi="Arial" w:cs="Arial"/>
                <w:sz w:val="22"/>
                <w:szCs w:val="22"/>
              </w:rPr>
            </w:pPr>
            <w:r>
              <w:rPr>
                <w:rFonts w:ascii="Arial" w:hAnsi="Arial" w:cs="Arial"/>
                <w:sz w:val="22"/>
                <w:szCs w:val="22"/>
              </w:rPr>
              <w:t>1271</w:t>
            </w:r>
          </w:p>
        </w:tc>
      </w:tr>
    </w:tbl>
    <w:p w:rsidR="004702CB" w:rsidRPr="005B681C" w:rsidRDefault="004702CB" w:rsidP="004702CB">
      <w:pPr>
        <w:rPr>
          <w:rFonts w:ascii="Times New Roman" w:hAnsi="Times New Roman"/>
        </w:rPr>
      </w:pPr>
      <w:r w:rsidRPr="005B681C">
        <w:rPr>
          <w:rFonts w:ascii="Times New Roman" w:hAnsi="Times New Roman"/>
        </w:rPr>
        <w:tab/>
      </w:r>
    </w:p>
    <w:p w:rsidR="004702CB" w:rsidRPr="005B681C" w:rsidRDefault="004702CB" w:rsidP="004702CB">
      <w:pPr>
        <w:ind w:firstLine="1077"/>
        <w:rPr>
          <w:rFonts w:ascii="Times New Roman" w:hAnsi="Times New Roman"/>
        </w:rPr>
      </w:pPr>
      <w:r w:rsidRPr="005B681C">
        <w:rPr>
          <w:rFonts w:ascii="Times New Roman" w:hAnsi="Times New Roman"/>
        </w:rPr>
        <w:t xml:space="preserve">Demand ratio   </w:t>
      </w:r>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B2A7C" w:rsidRPr="005B681C">
        <w:rPr>
          <w:rFonts w:ascii="Times New Roman" w:hAnsi="Times New Roman"/>
        </w:rPr>
        <w:fldChar w:fldCharType="end"/>
      </w:r>
      <w:r w:rsidRPr="005B681C">
        <w:rPr>
          <w:rFonts w:ascii="Times New Roman" w:hAnsi="Times New Roman"/>
        </w:rPr>
        <w:t xml:space="preserve">             Dropout % </w:t>
      </w:r>
      <w:r w:rsidR="000B2A7C"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B2A7C" w:rsidRPr="005B681C">
        <w:rPr>
          <w:rFonts w:ascii="Times New Roman" w:hAnsi="Times New Roman"/>
        </w:rPr>
      </w:r>
      <w:r w:rsidR="000B2A7C"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B2A7C" w:rsidRPr="005B681C">
        <w:rPr>
          <w:rFonts w:ascii="Times New Roman" w:hAnsi="Times New Roman"/>
        </w:rPr>
        <w:fldChar w:fldCharType="end"/>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142" type="#_x0000_t202" style="position:absolute;margin-left:27pt;margin-top:22.35pt;width:283.45pt;height:56.75pt;z-index:251561984">
            <v:textbox style="mso-next-textbox:#_x0000_s1142">
              <w:txbxContent>
                <w:p w:rsidR="005E2362" w:rsidRDefault="005E2362" w:rsidP="004702CB">
                  <w:r>
                    <w:t xml:space="preserve">                              Nil</w:t>
                  </w:r>
                </w:p>
              </w:txbxContent>
            </v:textbox>
          </v:shape>
        </w:pict>
      </w:r>
      <w:r w:rsidR="004702CB" w:rsidRPr="005B681C">
        <w:rPr>
          <w:rFonts w:ascii="Times New Roman" w:hAnsi="Times New Roman"/>
        </w:rPr>
        <w:t>5.4 Details of student support mechanism for coaching for competitive examinations (If any)</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32" type="#_x0000_t202" style="position:absolute;margin-left:207pt;margin-top:17.8pt;width:43.15pt;height:24.3pt;z-index:251654144">
            <v:textbox style="mso-next-textbox:#_x0000_s1232">
              <w:txbxContent>
                <w:p w:rsidR="005E2362" w:rsidRDefault="005E2362" w:rsidP="004702CB"/>
              </w:txbxContent>
            </v:textbox>
          </v:shape>
        </w:pict>
      </w:r>
    </w:p>
    <w:p w:rsidR="004702CB" w:rsidRDefault="004702CB" w:rsidP="004702CB">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702CB" w:rsidRPr="005B681C" w:rsidRDefault="004702CB" w:rsidP="004702CB">
      <w:pPr>
        <w:tabs>
          <w:tab w:val="left" w:pos="2268"/>
          <w:tab w:val="left" w:pos="3231"/>
          <w:tab w:val="left" w:pos="4308"/>
        </w:tabs>
        <w:rPr>
          <w:rFonts w:ascii="Times New Roman" w:hAnsi="Times New Roman"/>
        </w:rPr>
      </w:pPr>
    </w:p>
    <w:p w:rsidR="004702CB" w:rsidRPr="005B681C" w:rsidRDefault="000B2A7C"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B2A7C">
        <w:rPr>
          <w:rFonts w:ascii="Times New Roman" w:hAnsi="Times New Roman"/>
          <w:noProof/>
        </w:rPr>
        <w:pict>
          <v:shape id="_x0000_s1239" type="#_x0000_t202" style="position:absolute;margin-left:355.85pt;margin-top:19.15pt;width:31.15pt;height:20.65pt;z-index:251661312">
            <v:textbox style="mso-next-textbox:#_x0000_s1239">
              <w:txbxContent>
                <w:p w:rsidR="005E2362" w:rsidRDefault="005E2362" w:rsidP="004702CB"/>
              </w:txbxContent>
            </v:textbox>
          </v:shape>
        </w:pict>
      </w:r>
      <w:r w:rsidRPr="000B2A7C">
        <w:rPr>
          <w:rFonts w:ascii="Times New Roman" w:hAnsi="Times New Roman"/>
          <w:noProof/>
        </w:rPr>
        <w:pict>
          <v:shape id="_x0000_s1237" type="#_x0000_t202" style="position:absolute;margin-left:274.85pt;margin-top:19.15pt;width:31.15pt;height:20.65pt;z-index:251659264">
            <v:textbox style="mso-next-textbox:#_x0000_s1237">
              <w:txbxContent>
                <w:p w:rsidR="005E2362" w:rsidRDefault="005E2362" w:rsidP="004702CB"/>
              </w:txbxContent>
            </v:textbox>
          </v:shape>
        </w:pict>
      </w:r>
      <w:r w:rsidRPr="000B2A7C">
        <w:rPr>
          <w:noProof/>
        </w:rPr>
        <w:pict>
          <v:shape id="_x0000_s1235" type="#_x0000_t202" style="position:absolute;margin-left:180pt;margin-top:19.15pt;width:31.15pt;height:20.65pt;z-index:251657216">
            <v:textbox style="mso-next-textbox:#_x0000_s1235">
              <w:txbxContent>
                <w:p w:rsidR="005E2362" w:rsidRDefault="005E2362" w:rsidP="004702CB"/>
              </w:txbxContent>
            </v:textbox>
          </v:shape>
        </w:pict>
      </w:r>
      <w:r w:rsidRPr="000B2A7C">
        <w:rPr>
          <w:rFonts w:ascii="Times New Roman" w:hAnsi="Times New Roman"/>
          <w:noProof/>
        </w:rPr>
        <w:pict>
          <v:shape id="_x0000_s1233" type="#_x0000_t202" style="position:absolute;margin-left:76.85pt;margin-top:19.15pt;width:31.15pt;height:20.65pt;z-index:251655168">
            <v:textbox style="mso-next-textbox:#_x0000_s1233">
              <w:txbxContent>
                <w:p w:rsidR="005E2362" w:rsidRDefault="005E2362" w:rsidP="004702CB"/>
              </w:txbxContent>
            </v:textbox>
          </v:shape>
        </w:pict>
      </w:r>
      <w:r w:rsidR="004702CB" w:rsidRPr="005B681C">
        <w:rPr>
          <w:rFonts w:ascii="Times New Roman" w:hAnsi="Times New Roman"/>
        </w:rPr>
        <w:t xml:space="preserve">5.5 No. of students qualified in these examinations </w:t>
      </w:r>
    </w:p>
    <w:p w:rsidR="004702CB" w:rsidRPr="005B681C"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4702CB" w:rsidRPr="005B681C" w:rsidRDefault="000B2A7C"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B2A7C">
        <w:rPr>
          <w:rFonts w:ascii="Times New Roman" w:hAnsi="Times New Roman"/>
          <w:noProof/>
          <w:sz w:val="48"/>
          <w:szCs w:val="48"/>
        </w:rPr>
        <w:pict>
          <v:shape id="_x0000_s1240" type="#_x0000_t202" style="position:absolute;margin-left:355.85pt;margin-top:.85pt;width:31.15pt;height:20.65pt;z-index:251662336">
            <v:textbox style="mso-next-textbox:#_x0000_s1240">
              <w:txbxContent>
                <w:p w:rsidR="005E2362" w:rsidRDefault="005E2362" w:rsidP="004702CB">
                  <w:r>
                    <w:t>00</w:t>
                  </w:r>
                </w:p>
              </w:txbxContent>
            </v:textbox>
          </v:shape>
        </w:pict>
      </w:r>
      <w:r w:rsidRPr="000B2A7C">
        <w:rPr>
          <w:rFonts w:ascii="Times New Roman" w:hAnsi="Times New Roman"/>
          <w:noProof/>
          <w:sz w:val="48"/>
          <w:szCs w:val="48"/>
        </w:rPr>
        <w:pict>
          <v:shape id="_x0000_s1238" type="#_x0000_t202" style="position:absolute;margin-left:274.85pt;margin-top:.85pt;width:31.15pt;height:20.65pt;z-index:251660288">
            <v:textbox style="mso-next-textbox:#_x0000_s1238">
              <w:txbxContent>
                <w:p w:rsidR="005E2362" w:rsidRDefault="005E2362" w:rsidP="004702CB"/>
              </w:txbxContent>
            </v:textbox>
          </v:shape>
        </w:pict>
      </w:r>
      <w:r w:rsidRPr="000B2A7C">
        <w:rPr>
          <w:rFonts w:ascii="Times New Roman" w:hAnsi="Times New Roman"/>
          <w:noProof/>
          <w:sz w:val="48"/>
          <w:szCs w:val="48"/>
        </w:rPr>
        <w:pict>
          <v:shape id="_x0000_s1236" type="#_x0000_t202" style="position:absolute;margin-left:180pt;margin-top:.85pt;width:31.15pt;height:20.65pt;z-index:251658240">
            <v:textbox style="mso-next-textbox:#_x0000_s1236">
              <w:txbxContent>
                <w:p w:rsidR="005E2362" w:rsidRDefault="005E2362" w:rsidP="004702CB"/>
              </w:txbxContent>
            </v:textbox>
          </v:shape>
        </w:pict>
      </w:r>
      <w:r w:rsidRPr="000B2A7C">
        <w:rPr>
          <w:rFonts w:ascii="Times New Roman" w:hAnsi="Times New Roman"/>
          <w:noProof/>
          <w:sz w:val="48"/>
          <w:szCs w:val="48"/>
        </w:rPr>
        <w:pict>
          <v:shape id="_x0000_s1234" type="#_x0000_t202" style="position:absolute;margin-left:76.85pt;margin-top:.85pt;width:31.15pt;height:20.65pt;z-index:251656192">
            <v:textbox style="mso-next-textbox:#_x0000_s1234">
              <w:txbxContent>
                <w:p w:rsidR="005E2362" w:rsidRDefault="005E2362" w:rsidP="004702CB"/>
              </w:txbxContent>
            </v:textbox>
          </v:shape>
        </w:pict>
      </w:r>
      <w:r w:rsidR="004702CB" w:rsidRPr="005B681C">
        <w:rPr>
          <w:rFonts w:ascii="Times New Roman" w:hAnsi="Times New Roman"/>
          <w:sz w:val="48"/>
          <w:szCs w:val="48"/>
        </w:rPr>
        <w:t xml:space="preserve">   </w:t>
      </w:r>
      <w:r w:rsidR="004702CB" w:rsidRPr="005B681C">
        <w:rPr>
          <w:rFonts w:ascii="Times New Roman" w:hAnsi="Times New Roman"/>
        </w:rPr>
        <w:t xml:space="preserve">IAS/IPS etc                    State PSC                      UPSC                       Others  </w:t>
      </w:r>
      <w:r w:rsidR="004702CB" w:rsidRPr="005B681C">
        <w:rPr>
          <w:rFonts w:ascii="Times New Roman" w:hAnsi="Times New Roman"/>
          <w:sz w:val="48"/>
          <w:szCs w:val="48"/>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sz w:val="2"/>
        </w:rPr>
        <w:t>SSSSSSSSSSs</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143" type="#_x0000_t202" style="position:absolute;margin-left:22.95pt;margin-top:22.7pt;width:290.3pt;height:79.45pt;z-index:251563008">
            <v:textbox style="mso-next-textbox:#_x0000_s1143">
              <w:txbxContent>
                <w:p w:rsidR="005E2362" w:rsidRDefault="005E2362" w:rsidP="004702CB">
                  <w:pPr>
                    <w:pStyle w:val="ListParagraph"/>
                    <w:spacing w:after="0" w:line="240" w:lineRule="auto"/>
                    <w:ind w:left="-90"/>
                    <w:jc w:val="center"/>
                  </w:pPr>
                  <w:proofErr w:type="gramStart"/>
                  <w:r>
                    <w:t>nil</w:t>
                  </w:r>
                  <w:proofErr w:type="gramEnd"/>
                </w:p>
              </w:txbxContent>
            </v:textbox>
          </v:shape>
        </w:pict>
      </w:r>
      <w:r w:rsidR="004702CB" w:rsidRPr="005B681C">
        <w:rPr>
          <w:rFonts w:ascii="Times New Roman" w:hAnsi="Times New Roman"/>
        </w:rPr>
        <w:t>5.6 Details of student counselling and career guidance</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2"/>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sz w:val="2"/>
        </w:rPr>
        <w:pict>
          <v:shape id="_x0000_s1145" type="#_x0000_t202" style="position:absolute;margin-left:158.65pt;margin-top:12.75pt;width:48.35pt;height:27pt;z-index:251565056">
            <v:textbox style="mso-next-textbox:#_x0000_s1145">
              <w:txbxContent>
                <w:p w:rsidR="005E2362" w:rsidRDefault="005E2362" w:rsidP="004702CB"/>
              </w:txbxContent>
            </v:textbox>
          </v:shape>
        </w:pict>
      </w:r>
      <w:r w:rsidR="004702CB">
        <w:rPr>
          <w:rFonts w:ascii="Times New Roman" w:hAnsi="Times New Roman"/>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r>
        <w:rPr>
          <w:rFonts w:ascii="Times New Roman" w:hAnsi="Times New Roman"/>
        </w:rPr>
        <w:t xml:space="preserve">    Nil</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4702CB" w:rsidRPr="005B681C" w:rsidTr="003D77AF">
        <w:tc>
          <w:tcPr>
            <w:tcW w:w="5670" w:type="dxa"/>
            <w:gridSpan w:val="3"/>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b/>
                <w:i/>
                <w:sz w:val="22"/>
                <w:szCs w:val="22"/>
              </w:rPr>
            </w:pPr>
            <w:r w:rsidRPr="005B681C">
              <w:rPr>
                <w:rFonts w:cs="Times New Roman"/>
                <w:b/>
                <w:i/>
                <w:sz w:val="22"/>
                <w:szCs w:val="22"/>
              </w:rPr>
              <w:t>Off Campus</w:t>
            </w:r>
          </w:p>
        </w:tc>
      </w:tr>
      <w:tr w:rsidR="004702CB" w:rsidRPr="005B681C" w:rsidTr="003D77AF">
        <w:tc>
          <w:tcPr>
            <w:tcW w:w="1984"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Number of Students Placed</w:t>
            </w:r>
          </w:p>
        </w:tc>
      </w:tr>
      <w:tr w:rsidR="004702CB" w:rsidRPr="005B681C" w:rsidTr="003D77AF">
        <w:tc>
          <w:tcPr>
            <w:tcW w:w="1984" w:type="dxa"/>
            <w:tcBorders>
              <w:left w:val="single" w:sz="1" w:space="0" w:color="000000"/>
              <w:bottom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985" w:type="dxa"/>
            <w:tcBorders>
              <w:left w:val="single" w:sz="1" w:space="0" w:color="000000"/>
              <w:bottom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fldChar w:fldCharType="begin">
                <w:ffData>
                  <w:name w:val=""/>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701" w:type="dxa"/>
            <w:tcBorders>
              <w:left w:val="single" w:sz="1" w:space="0" w:color="000000"/>
              <w:bottom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2693" w:type="dxa"/>
            <w:tcBorders>
              <w:left w:val="single" w:sz="1" w:space="0" w:color="000000"/>
              <w:bottom w:val="single" w:sz="1" w:space="0" w:color="000000"/>
              <w:right w:val="single" w:sz="1" w:space="0" w:color="000000"/>
            </w:tcBorders>
            <w:shd w:val="clear" w:color="auto" w:fill="auto"/>
          </w:tcPr>
          <w:p w:rsidR="004702CB" w:rsidRPr="005B681C" w:rsidRDefault="000B2A7C" w:rsidP="003D77AF">
            <w:pPr>
              <w:pStyle w:val="TableContents"/>
              <w:jc w:val="both"/>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bl>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12"/>
        </w:rPr>
      </w:pPr>
    </w:p>
    <w:p w:rsidR="00BE38D7"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144" type="#_x0000_t202" style="position:absolute;margin-left:219.3pt;margin-top:18.5pt;width:291.8pt;height:48.55pt;z-index:251564032">
            <v:textbox style="mso-next-textbox:#_x0000_s1144">
              <w:txbxContent>
                <w:p w:rsidR="005E2362" w:rsidRDefault="005E2362" w:rsidP="004702CB">
                  <w:pPr>
                    <w:jc w:val="center"/>
                  </w:pPr>
                  <w:proofErr w:type="gramStart"/>
                  <w:r>
                    <w:t>nil</w:t>
                  </w:r>
                  <w:proofErr w:type="gramEnd"/>
                </w:p>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5.8 Details of gender sensitization programmes</w:t>
      </w:r>
    </w:p>
    <w:p w:rsidR="00C87DCD" w:rsidRDefault="00C87DCD"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C87DCD" w:rsidP="004702CB">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rPr>
        <w:lastRenderedPageBreak/>
        <w:t xml:space="preserve">       </w:t>
      </w:r>
      <w:r w:rsidR="004702CB" w:rsidRPr="005B681C">
        <w:rPr>
          <w:rFonts w:ascii="Times New Roman" w:hAnsi="Times New Roman"/>
          <w:sz w:val="24"/>
          <w:szCs w:val="24"/>
        </w:rPr>
        <w:t>5.9 Students Activities</w:t>
      </w:r>
    </w:p>
    <w:p w:rsidR="004702CB"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4702CB" w:rsidRPr="005B681C" w:rsidRDefault="000B2A7C"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166" type="#_x0000_t202" style="position:absolute;margin-left:155.55pt;margin-top:17.6pt;width:40.05pt;height:22.5pt;z-index:251586560">
            <v:textbox style="mso-next-textbox:#_x0000_s1166">
              <w:txbxContent>
                <w:p w:rsidR="005E2362" w:rsidRDefault="005E2362" w:rsidP="004702CB">
                  <w:r>
                    <w:t>6</w:t>
                  </w:r>
                </w:p>
              </w:txbxContent>
            </v:textbox>
          </v:shape>
        </w:pict>
      </w:r>
      <w:r w:rsidRPr="000B2A7C">
        <w:rPr>
          <w:rFonts w:ascii="Times New Roman" w:hAnsi="Times New Roman"/>
          <w:b/>
          <w:noProof/>
          <w:sz w:val="24"/>
          <w:szCs w:val="24"/>
          <w:u w:val="single"/>
        </w:rPr>
        <w:pict>
          <v:shape id="_x0000_s1242" type="#_x0000_t202" style="position:absolute;margin-left:421.65pt;margin-top:17.6pt;width:28.35pt;height:22.5pt;z-index:251664384">
            <v:textbox style="mso-next-textbox:#_x0000_s1242">
              <w:txbxContent>
                <w:p w:rsidR="005E2362" w:rsidRDefault="005E2362" w:rsidP="004702CB"/>
              </w:txbxContent>
            </v:textbox>
          </v:shape>
        </w:pict>
      </w:r>
      <w:r w:rsidRPr="000B2A7C">
        <w:rPr>
          <w:rFonts w:ascii="Times New Roman" w:hAnsi="Times New Roman"/>
          <w:b/>
          <w:noProof/>
          <w:sz w:val="24"/>
          <w:szCs w:val="24"/>
          <w:u w:val="single"/>
        </w:rPr>
        <w:pict>
          <v:shape id="_x0000_s1241" type="#_x0000_t202" style="position:absolute;margin-left:277.65pt;margin-top:17.6pt;width:28.35pt;height:22.5pt;z-index:251663360">
            <v:textbox style="mso-next-textbox:#_x0000_s1241">
              <w:txbxContent>
                <w:p w:rsidR="005E2362" w:rsidRDefault="005E2362" w:rsidP="004702CB"/>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4702CB"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r>
        <w:rPr>
          <w:rFonts w:ascii="Times New Roman" w:hAnsi="Times New Roman"/>
        </w:rPr>
        <w:t xml:space="preserve">      Nil</w:t>
      </w:r>
    </w:p>
    <w:p w:rsidR="004702CB" w:rsidRPr="005B681C" w:rsidRDefault="000B2A7C"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B2A7C">
        <w:rPr>
          <w:rFonts w:ascii="Times New Roman" w:hAnsi="Times New Roman"/>
          <w:noProof/>
        </w:rPr>
        <w:pict>
          <v:shape id="_x0000_s1245" type="#_x0000_t202" style="position:absolute;margin-left:423pt;margin-top:22.55pt;width:28.35pt;height:22.5pt;z-index:251667456">
            <v:textbox style="mso-next-textbox:#_x0000_s1245">
              <w:txbxContent>
                <w:p w:rsidR="005E2362" w:rsidRDefault="005E2362" w:rsidP="004702CB"/>
              </w:txbxContent>
            </v:textbox>
          </v:shape>
        </w:pict>
      </w:r>
      <w:r w:rsidRPr="000B2A7C">
        <w:rPr>
          <w:rFonts w:ascii="Times New Roman" w:hAnsi="Times New Roman"/>
          <w:noProof/>
        </w:rPr>
        <w:pict>
          <v:shape id="_x0000_s1244" type="#_x0000_t202" style="position:absolute;margin-left:279pt;margin-top:22.55pt;width:28.35pt;height:22.5pt;z-index:251666432">
            <v:textbox style="mso-next-textbox:#_x0000_s1244">
              <w:txbxContent>
                <w:p w:rsidR="005E2362" w:rsidRDefault="005E2362" w:rsidP="004702CB"/>
              </w:txbxContent>
            </v:textbox>
          </v:shape>
        </w:pict>
      </w:r>
      <w:r w:rsidRPr="000B2A7C">
        <w:rPr>
          <w:rFonts w:ascii="Times New Roman" w:hAnsi="Times New Roman"/>
          <w:noProof/>
        </w:rPr>
        <w:pict>
          <v:shape id="_x0000_s1243" type="#_x0000_t202" style="position:absolute;margin-left:162pt;margin-top:22.55pt;width:28.35pt;height:22.5pt;z-index:251665408">
            <v:textbox style="mso-next-textbox:#_x0000_s1243">
              <w:txbxContent>
                <w:p w:rsidR="005E2362" w:rsidRDefault="005E2362" w:rsidP="004702CB"/>
              </w:txbxContent>
            </v:textbox>
          </v:shape>
        </w:pict>
      </w:r>
    </w:p>
    <w:p w:rsidR="004702CB" w:rsidRDefault="004702CB" w:rsidP="004702C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r>
        <w:rPr>
          <w:rFonts w:ascii="Times New Roman" w:hAnsi="Times New Roman"/>
        </w:rPr>
        <w:br/>
      </w:r>
    </w:p>
    <w:p w:rsidR="004702CB" w:rsidRPr="005B681C" w:rsidRDefault="000B2A7C" w:rsidP="004702CB">
      <w:pPr>
        <w:tabs>
          <w:tab w:val="left" w:pos="2268"/>
          <w:tab w:val="left" w:pos="3402"/>
          <w:tab w:val="left" w:pos="4536"/>
          <w:tab w:val="left" w:pos="5670"/>
          <w:tab w:val="left" w:pos="6804"/>
          <w:tab w:val="left" w:pos="7545"/>
          <w:tab w:val="left" w:pos="7938"/>
        </w:tabs>
        <w:ind w:left="284"/>
        <w:rPr>
          <w:rFonts w:ascii="Times New Roman" w:hAnsi="Times New Roman"/>
        </w:rPr>
      </w:pPr>
      <w:r w:rsidRPr="000B2A7C">
        <w:rPr>
          <w:rFonts w:ascii="Times New Roman" w:hAnsi="Times New Roman"/>
          <w:noProof/>
        </w:rPr>
        <w:pict>
          <v:shape id="_x0000_s1246" type="#_x0000_t202" style="position:absolute;left:0;text-align:left;margin-left:279pt;margin-top:22.65pt;width:28.35pt;height:22.5pt;z-index:251668480">
            <v:textbox style="mso-next-textbox:#_x0000_s1246">
              <w:txbxContent>
                <w:p w:rsidR="005E2362" w:rsidRDefault="005E2362" w:rsidP="004702CB">
                  <w:pPr>
                    <w:ind w:left="360"/>
                  </w:pPr>
                </w:p>
              </w:txbxContent>
            </v:textbox>
          </v:shape>
        </w:pict>
      </w:r>
      <w:r w:rsidRPr="000B2A7C">
        <w:rPr>
          <w:rFonts w:ascii="Times New Roman" w:hAnsi="Times New Roman"/>
          <w:noProof/>
        </w:rPr>
        <w:pict>
          <v:shape id="_x0000_s1247" type="#_x0000_t202" style="position:absolute;left:0;text-align:left;margin-left:423pt;margin-top:22.65pt;width:28.35pt;height:22.5pt;z-index:251669504">
            <v:textbox style="mso-next-textbox:#_x0000_s1247">
              <w:txbxContent>
                <w:p w:rsidR="005E2362" w:rsidRDefault="005E2362" w:rsidP="004702CB"/>
              </w:txbxContent>
            </v:textbox>
          </v:shape>
        </w:pict>
      </w:r>
      <w:r w:rsidR="004702CB" w:rsidRPr="005B681C">
        <w:rPr>
          <w:rFonts w:ascii="Times New Roman" w:hAnsi="Times New Roman"/>
        </w:rPr>
        <w:t xml:space="preserve">5.9.2      No. of medals /awards won by students in Sports, Games and other </w:t>
      </w:r>
      <w:proofErr w:type="gramStart"/>
      <w:r w:rsidR="004702CB" w:rsidRPr="005B681C">
        <w:rPr>
          <w:rFonts w:ascii="Times New Roman" w:hAnsi="Times New Roman"/>
        </w:rPr>
        <w:t>events</w:t>
      </w:r>
      <w:r w:rsidR="00C05D08">
        <w:rPr>
          <w:rFonts w:ascii="Times New Roman" w:hAnsi="Times New Roman"/>
        </w:rPr>
        <w:t xml:space="preserve"> :_</w:t>
      </w:r>
      <w:proofErr w:type="gramEnd"/>
    </w:p>
    <w:p w:rsidR="004702CB"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48" type="#_x0000_t202" style="position:absolute;margin-left:162pt;margin-top:1.35pt;width:40.55pt;height:22.5pt;z-index:251670528">
            <v:textbox style="mso-next-textbox:#_x0000_s1248">
              <w:txbxContent>
                <w:p w:rsidR="005E2362" w:rsidRPr="00A759EA" w:rsidRDefault="005E2362" w:rsidP="004702CB">
                  <w:pPr>
                    <w:rPr>
                      <w:sz w:val="20"/>
                      <w:szCs w:val="20"/>
                    </w:rPr>
                  </w:pPr>
                </w:p>
              </w:txbxContent>
            </v:textbox>
          </v:shape>
        </w:pict>
      </w:r>
      <w:r w:rsidR="004702CB" w:rsidRPr="005B681C">
        <w:rPr>
          <w:rFonts w:ascii="Times New Roman" w:hAnsi="Times New Roman"/>
        </w:rPr>
        <w:t xml:space="preserve">     </w:t>
      </w:r>
      <w:proofErr w:type="gramStart"/>
      <w:r w:rsidR="004702CB" w:rsidRPr="005B681C">
        <w:rPr>
          <w:rFonts w:ascii="Times New Roman" w:hAnsi="Times New Roman"/>
        </w:rPr>
        <w:t>Sports  :</w:t>
      </w:r>
      <w:proofErr w:type="gramEnd"/>
      <w:r w:rsidR="004702CB" w:rsidRPr="005B681C">
        <w:rPr>
          <w:rFonts w:ascii="Times New Roman" w:hAnsi="Times New Roman"/>
        </w:rPr>
        <w:t xml:space="preserve">  State/ University level                    National level                     International level</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51" type="#_x0000_t202" style="position:absolute;margin-left:423pt;margin-top:18.55pt;width:28.35pt;height:22.5pt;z-index:251673600">
            <v:textbox style="mso-next-textbox:#_x0000_s1251">
              <w:txbxContent>
                <w:p w:rsidR="005E2362" w:rsidRDefault="005E2362" w:rsidP="004702CB"/>
              </w:txbxContent>
            </v:textbox>
          </v:shape>
        </w:pict>
      </w:r>
      <w:r w:rsidRPr="000B2A7C">
        <w:rPr>
          <w:rFonts w:ascii="Times New Roman" w:hAnsi="Times New Roman"/>
          <w:noProof/>
        </w:rPr>
        <w:pict>
          <v:shape id="_x0000_s1250" type="#_x0000_t202" style="position:absolute;margin-left:279pt;margin-top:18.55pt;width:28.35pt;height:22.5pt;z-index:251672576">
            <v:textbox style="mso-next-textbox:#_x0000_s1250">
              <w:txbxContent>
                <w:p w:rsidR="005E2362" w:rsidRDefault="005E2362" w:rsidP="004702CB"/>
              </w:txbxContent>
            </v:textbox>
          </v:shape>
        </w:pict>
      </w:r>
      <w:r w:rsidRPr="000B2A7C">
        <w:rPr>
          <w:rFonts w:ascii="Times New Roman" w:hAnsi="Times New Roman"/>
          <w:noProof/>
        </w:rPr>
        <w:pict>
          <v:shape id="_x0000_s1249" type="#_x0000_t202" style="position:absolute;margin-left:162pt;margin-top:18.55pt;width:28.35pt;height:22.5pt;z-index:251671552">
            <v:textbox style="mso-next-textbox:#_x0000_s1249">
              <w:txbxContent>
                <w:p w:rsidR="005E2362" w:rsidRDefault="005E2362" w:rsidP="004702CB"/>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4702CB" w:rsidRPr="005B681C" w:rsidRDefault="004702CB" w:rsidP="004702CB">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4702CB" w:rsidRPr="005B681C" w:rsidTr="003D77AF">
        <w:tc>
          <w:tcPr>
            <w:tcW w:w="4088" w:type="dxa"/>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4702CB" w:rsidRPr="005B681C" w:rsidRDefault="004702CB" w:rsidP="003D77AF">
            <w:pPr>
              <w:pStyle w:val="TableContents"/>
              <w:rPr>
                <w:rFonts w:cs="Times New Roman"/>
                <w:sz w:val="22"/>
                <w:szCs w:val="22"/>
              </w:rPr>
            </w:pPr>
            <w:r w:rsidRPr="005B681C">
              <w:rPr>
                <w:rFonts w:cs="Times New Roman"/>
                <w:sz w:val="22"/>
                <w:szCs w:val="22"/>
              </w:rPr>
              <w:t>Number of</w:t>
            </w:r>
          </w:p>
          <w:p w:rsidR="004702CB" w:rsidRPr="005B681C" w:rsidRDefault="004702CB" w:rsidP="003D77AF">
            <w:pPr>
              <w:pStyle w:val="TableContents"/>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702CB" w:rsidRPr="005B681C" w:rsidRDefault="004702CB" w:rsidP="003D77AF">
            <w:pPr>
              <w:pStyle w:val="TableContents"/>
              <w:rPr>
                <w:rFonts w:cs="Times New Roman"/>
                <w:sz w:val="22"/>
                <w:szCs w:val="22"/>
              </w:rPr>
            </w:pPr>
            <w:r w:rsidRPr="005B681C">
              <w:rPr>
                <w:rFonts w:cs="Times New Roman"/>
                <w:sz w:val="22"/>
                <w:szCs w:val="22"/>
              </w:rPr>
              <w:t>Amount</w:t>
            </w:r>
          </w:p>
        </w:tc>
      </w:tr>
      <w:tr w:rsidR="004702CB" w:rsidRPr="005B681C" w:rsidTr="003D77AF">
        <w:tc>
          <w:tcPr>
            <w:tcW w:w="4088"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r w:rsidR="004702CB" w:rsidRPr="005B681C" w:rsidTr="003D77AF">
        <w:tc>
          <w:tcPr>
            <w:tcW w:w="4088"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4702CB" w:rsidRPr="005B681C" w:rsidRDefault="00235FAD" w:rsidP="003D77AF">
            <w:pPr>
              <w:pStyle w:val="TableContents"/>
              <w:rPr>
                <w:rFonts w:cs="Times New Roman"/>
                <w:sz w:val="22"/>
                <w:szCs w:val="22"/>
              </w:rPr>
            </w:pPr>
            <w:r>
              <w:rPr>
                <w:rFonts w:cs="Times New Roman"/>
                <w:sz w:val="22"/>
                <w:szCs w:val="22"/>
              </w:rPr>
              <w:t xml:space="preserve"> </w:t>
            </w:r>
          </w:p>
        </w:tc>
        <w:tc>
          <w:tcPr>
            <w:tcW w:w="1821" w:type="dxa"/>
            <w:tcBorders>
              <w:left w:val="single" w:sz="1" w:space="0" w:color="000000"/>
              <w:bottom w:val="single" w:sz="1" w:space="0" w:color="000000"/>
              <w:right w:val="single" w:sz="1" w:space="0" w:color="000000"/>
            </w:tcBorders>
            <w:shd w:val="clear" w:color="auto" w:fill="auto"/>
          </w:tcPr>
          <w:p w:rsidR="004702CB" w:rsidRPr="005B681C" w:rsidRDefault="00235FAD" w:rsidP="003D77AF">
            <w:pPr>
              <w:pStyle w:val="TableContents"/>
              <w:rPr>
                <w:rFonts w:cs="Times New Roman"/>
                <w:sz w:val="22"/>
                <w:szCs w:val="22"/>
              </w:rPr>
            </w:pPr>
            <w:r>
              <w:rPr>
                <w:rFonts w:cs="Times New Roman"/>
                <w:sz w:val="22"/>
                <w:szCs w:val="22"/>
              </w:rPr>
              <w:t>2621624</w:t>
            </w:r>
          </w:p>
        </w:tc>
      </w:tr>
      <w:tr w:rsidR="004702CB" w:rsidRPr="005B681C" w:rsidTr="003D77AF">
        <w:tc>
          <w:tcPr>
            <w:tcW w:w="4088"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r w:rsidR="004702CB" w:rsidRPr="005B681C" w:rsidTr="003D77AF">
        <w:tc>
          <w:tcPr>
            <w:tcW w:w="4088" w:type="dxa"/>
            <w:tcBorders>
              <w:left w:val="single" w:sz="1" w:space="0" w:color="000000"/>
              <w:bottom w:val="single" w:sz="1" w:space="0" w:color="000000"/>
            </w:tcBorders>
            <w:shd w:val="clear" w:color="auto" w:fill="auto"/>
          </w:tcPr>
          <w:p w:rsidR="004702CB" w:rsidRPr="005B681C" w:rsidRDefault="004702CB" w:rsidP="003D77AF">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fldChar w:fldCharType="begin">
                <w:ffData>
                  <w:name w:val="Text2"/>
                  <w:enabled/>
                  <w:calcOnExit w:val="0"/>
                  <w:textInput/>
                </w:ffData>
              </w:fldChar>
            </w:r>
            <w:r w:rsidR="004702CB" w:rsidRPr="005B681C">
              <w:instrText xml:space="preserve"> FORMTEXT </w:instrText>
            </w:r>
            <w:r w:rsidRPr="005B681C">
              <w:fldChar w:fldCharType="separate"/>
            </w:r>
            <w:r w:rsidR="004702CB" w:rsidRPr="005B681C">
              <w:rPr>
                <w:noProof/>
              </w:rPr>
              <w:t> </w:t>
            </w:r>
            <w:r w:rsidR="004702CB" w:rsidRPr="005B681C">
              <w:rPr>
                <w:noProof/>
              </w:rPr>
              <w:t> </w:t>
            </w:r>
            <w:r w:rsidR="004702CB" w:rsidRPr="005B681C">
              <w:rPr>
                <w:noProof/>
              </w:rPr>
              <w:t> </w:t>
            </w:r>
            <w:r w:rsidR="004702CB" w:rsidRPr="005B681C">
              <w:rPr>
                <w:noProof/>
              </w:rPr>
              <w:t> </w:t>
            </w:r>
            <w:r w:rsidR="004702CB" w:rsidRPr="005B681C">
              <w:rPr>
                <w:noProof/>
              </w:rPr>
              <w:t> </w:t>
            </w:r>
            <w:r w:rsidRPr="005B681C">
              <w:fldChar w:fldCharType="end"/>
            </w:r>
          </w:p>
        </w:tc>
      </w:tr>
    </w:tbl>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54" type="#_x0000_t202" style="position:absolute;margin-left:414pt;margin-top:20.2pt;width:28.35pt;height:18pt;z-index:251676672">
            <v:textbox style="mso-next-textbox:#_x0000_s1254">
              <w:txbxContent>
                <w:p w:rsidR="005E2362" w:rsidRDefault="005E2362" w:rsidP="004702CB"/>
              </w:txbxContent>
            </v:textbox>
          </v:shape>
        </w:pict>
      </w:r>
      <w:r w:rsidRPr="000B2A7C">
        <w:rPr>
          <w:rFonts w:ascii="Times New Roman" w:hAnsi="Times New Roman"/>
          <w:noProof/>
        </w:rPr>
        <w:pict>
          <v:shape id="_x0000_s1253" type="#_x0000_t202" style="position:absolute;margin-left:279pt;margin-top:20.2pt;width:28.35pt;height:18pt;z-index:251675648">
            <v:textbox style="mso-next-textbox:#_x0000_s1253">
              <w:txbxContent>
                <w:p w:rsidR="005E2362" w:rsidRDefault="005E2362" w:rsidP="004702CB"/>
              </w:txbxContent>
            </v:textbox>
          </v:shape>
        </w:pict>
      </w:r>
      <w:r>
        <w:rPr>
          <w:rFonts w:ascii="Times New Roman" w:hAnsi="Times New Roman"/>
          <w:noProof/>
          <w:lang w:val="en-US" w:eastAsia="en-US"/>
        </w:rPr>
        <w:pict>
          <v:shape id="_x0000_s1193" type="#_x0000_t202" style="position:absolute;margin-left:162pt;margin-top:20.2pt;width:28.35pt;height:18pt;z-index:251614208">
            <v:textbox style="mso-next-textbox:#_x0000_s1193">
              <w:txbxContent>
                <w:p w:rsidR="005E2362" w:rsidRDefault="005E2362" w:rsidP="004702CB"/>
              </w:txbxContent>
            </v:textbox>
          </v:shape>
        </w:pict>
      </w:r>
      <w:r w:rsidR="004702CB" w:rsidRPr="005B681C">
        <w:rPr>
          <w:rFonts w:ascii="Times New Roman" w:hAnsi="Times New Roman"/>
        </w:rPr>
        <w:t xml:space="preserve">5.11    Student organised / initiatives </w:t>
      </w:r>
      <w:r w:rsidR="004702CB">
        <w:rPr>
          <w:rFonts w:ascii="Times New Roman" w:hAnsi="Times New Roman"/>
        </w:rPr>
        <w:t xml:space="preserve">  </w:t>
      </w:r>
      <w:proofErr w:type="gramStart"/>
      <w:r w:rsidR="004702CB">
        <w:rPr>
          <w:rFonts w:ascii="Times New Roman" w:hAnsi="Times New Roman"/>
        </w:rPr>
        <w:t>:_</w:t>
      </w:r>
      <w:proofErr w:type="gramEnd"/>
      <w:r w:rsidR="004702CB">
        <w:rPr>
          <w:rFonts w:ascii="Times New Roman" w:hAnsi="Times New Roman"/>
        </w:rPr>
        <w:t>-Nil</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56" type="#_x0000_t202" style="position:absolute;margin-left:414pt;margin-top:22.65pt;width:28.35pt;height:18pt;z-index:251678720">
            <v:textbox style="mso-next-textbox:#_x0000_s1256">
              <w:txbxContent>
                <w:p w:rsidR="005E2362" w:rsidRDefault="005E2362" w:rsidP="004702CB"/>
              </w:txbxContent>
            </v:textbox>
          </v:shape>
        </w:pict>
      </w:r>
      <w:r w:rsidRPr="000B2A7C">
        <w:rPr>
          <w:rFonts w:ascii="Times New Roman" w:hAnsi="Times New Roman"/>
          <w:noProof/>
        </w:rPr>
        <w:pict>
          <v:shape id="_x0000_s1255" type="#_x0000_t202" style="position:absolute;margin-left:279pt;margin-top:22.65pt;width:28.35pt;height:18pt;z-index:251677696">
            <v:textbox style="mso-next-textbox:#_x0000_s1255">
              <w:txbxContent>
                <w:p w:rsidR="005E2362" w:rsidRDefault="005E2362" w:rsidP="004702CB"/>
              </w:txbxContent>
            </v:textbox>
          </v:shape>
        </w:pict>
      </w:r>
      <w:r w:rsidRPr="000B2A7C">
        <w:rPr>
          <w:rFonts w:ascii="Times New Roman" w:hAnsi="Times New Roman"/>
          <w:noProof/>
        </w:rPr>
        <w:pict>
          <v:shape id="_x0000_s1252" type="#_x0000_t202" style="position:absolute;margin-left:162pt;margin-top:22.65pt;width:28.35pt;height:18pt;z-index:251674624">
            <v:textbox style="mso-next-textbox:#_x0000_s1252">
              <w:txbxContent>
                <w:p w:rsidR="005E2362" w:rsidRDefault="005E2362" w:rsidP="004702CB"/>
              </w:txbxContent>
            </v:textbox>
          </v:shape>
        </w:pict>
      </w:r>
      <w:r w:rsidR="004702CB" w:rsidRPr="005B681C">
        <w:rPr>
          <w:rFonts w:ascii="Times New Roman" w:hAnsi="Times New Roman"/>
        </w:rPr>
        <w:t>Fairs         : State/ University level                    National level                     International level</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4702CB" w:rsidRPr="005B681C" w:rsidRDefault="000B2A7C"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0B2A7C">
        <w:rPr>
          <w:rFonts w:ascii="Times New Roman" w:hAnsi="Times New Roman"/>
          <w:noProof/>
        </w:rPr>
        <w:pict>
          <v:shape id="_x0000_s1257" type="#_x0000_t202" style="position:absolute;margin-left:279pt;margin-top:9.55pt;width:28.35pt;height:18pt;z-index:251679744">
            <v:textbox style="mso-next-textbox:#_x0000_s1257">
              <w:txbxContent>
                <w:p w:rsidR="005E2362" w:rsidRDefault="005E2362" w:rsidP="004702CB">
                  <w:r>
                    <w:t>07</w:t>
                  </w:r>
                </w:p>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w:t>
      </w:r>
      <w:r>
        <w:rPr>
          <w:rFonts w:ascii="Times New Roman" w:hAnsi="Times New Roman"/>
        </w:rPr>
        <w:t>Nil</w:t>
      </w:r>
      <w:r w:rsidRPr="005B681C">
        <w:rPr>
          <w:rFonts w:ascii="Times New Roman" w:hAnsi="Times New Roman"/>
        </w:rPr>
        <w:t>______________________________</w:t>
      </w:r>
    </w:p>
    <w:p w:rsidR="004702CB" w:rsidRDefault="004702CB" w:rsidP="004702CB">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4702CB" w:rsidRPr="005D59B1" w:rsidRDefault="004702CB" w:rsidP="004702CB">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Gill Sans MT" w:hAnsi="Gill Sans MT"/>
          <w:noProof/>
          <w:sz w:val="28"/>
          <w:szCs w:val="28"/>
        </w:rPr>
        <w:pict>
          <v:shape id="_x0000_s1128" type="#_x0000_t202" style="position:absolute;margin-left:1.85pt;margin-top:17.05pt;width:381.8pt;height:78.75pt;z-index:251552768">
            <v:textbox style="mso-next-textbox:#_x0000_s1128">
              <w:txbxContent>
                <w:p w:rsidR="005E2362" w:rsidRDefault="005E2362" w:rsidP="004702CB">
                  <w:r>
                    <w:t xml:space="preserve">Our college is located in remote area 50 k. m. away from </w:t>
                  </w:r>
                  <w:proofErr w:type="spellStart"/>
                  <w:r>
                    <w:t>distt</w:t>
                  </w:r>
                  <w:proofErr w:type="spellEnd"/>
                  <w:r>
                    <w:t xml:space="preserve">. </w:t>
                  </w:r>
                  <w:proofErr w:type="gramStart"/>
                  <w:r>
                    <w:t>office</w:t>
                  </w:r>
                  <w:proofErr w:type="gramEnd"/>
                  <w:r>
                    <w:t xml:space="preserve"> where students are from poor economical  background.  The </w:t>
                  </w:r>
                  <w:r w:rsidRPr="005B681C">
                    <w:rPr>
                      <w:rFonts w:ascii="Times New Roman" w:hAnsi="Times New Roman"/>
                    </w:rPr>
                    <w:t>Vision and Mission of the institution</w:t>
                  </w:r>
                  <w:r>
                    <w:rPr>
                      <w:rFonts w:ascii="Times New Roman" w:hAnsi="Times New Roman"/>
                    </w:rPr>
                    <w:t xml:space="preserve"> is to Make them fully aware with advancement taking place in </w:t>
                  </w:r>
                  <w:proofErr w:type="gramStart"/>
                  <w:r>
                    <w:rPr>
                      <w:rFonts w:ascii="Times New Roman" w:hAnsi="Times New Roman"/>
                    </w:rPr>
                    <w:t>different  walk</w:t>
                  </w:r>
                  <w:proofErr w:type="gramEnd"/>
                  <w:r>
                    <w:rPr>
                      <w:rFonts w:ascii="Times New Roman" w:hAnsi="Times New Roman"/>
                    </w:rPr>
                    <w:t xml:space="preserve"> of life and to encourage. </w:t>
                  </w:r>
                  <w:proofErr w:type="gramStart"/>
                  <w:r>
                    <w:rPr>
                      <w:rFonts w:ascii="Times New Roman" w:hAnsi="Times New Roman"/>
                    </w:rPr>
                    <w:t>with</w:t>
                  </w:r>
                  <w:proofErr w:type="gramEnd"/>
                  <w:r>
                    <w:rPr>
                      <w:rFonts w:ascii="Times New Roman" w:hAnsi="Times New Roman"/>
                    </w:rPr>
                    <w:t xml:space="preserve"> it students passed from the college will dare towards entrepreneurship besides </w:t>
                  </w:r>
                  <w:proofErr w:type="spellStart"/>
                  <w:r>
                    <w:rPr>
                      <w:rFonts w:ascii="Times New Roman" w:hAnsi="Times New Roman"/>
                    </w:rPr>
                    <w:t>govt.jobs</w:t>
                  </w:r>
                  <w:proofErr w:type="spellEnd"/>
                  <w:r>
                    <w:rPr>
                      <w:rFonts w:ascii="Times New Roman" w:hAnsi="Times New Roman"/>
                    </w:rPr>
                    <w:t xml:space="preserve">. </w:t>
                  </w:r>
                </w:p>
              </w:txbxContent>
            </v:textbox>
          </v:shape>
        </w:pict>
      </w:r>
      <w:r w:rsidR="004702CB" w:rsidRPr="005B681C">
        <w:rPr>
          <w:rFonts w:ascii="Times New Roman" w:hAnsi="Times New Roman"/>
        </w:rPr>
        <w:t>6.1 State the Vision and Mission of the institution</w:t>
      </w:r>
    </w:p>
    <w:p w:rsidR="002C7BEB" w:rsidRDefault="002C7BEB" w:rsidP="004702CB">
      <w:pPr>
        <w:tabs>
          <w:tab w:val="left" w:pos="2268"/>
          <w:tab w:val="left" w:pos="3402"/>
          <w:tab w:val="left" w:pos="4536"/>
          <w:tab w:val="left" w:pos="5670"/>
          <w:tab w:val="left" w:pos="6804"/>
          <w:tab w:val="left" w:pos="7545"/>
          <w:tab w:val="left" w:pos="7938"/>
        </w:tabs>
        <w:rPr>
          <w:rFonts w:ascii="Times New Roman" w:hAnsi="Times New Roman"/>
          <w:b/>
          <w:bCs/>
          <w:sz w:val="28"/>
          <w:szCs w:val="24"/>
          <w:lang w:val="en-US" w:eastAsia="en-US"/>
        </w:rPr>
      </w:pPr>
    </w:p>
    <w:p w:rsidR="004702CB"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lastRenderedPageBreak/>
        <w:pict>
          <v:shape id="_x0000_s1346" type="#_x0000_t202" style="position:absolute;margin-left:1in;margin-top:17.15pt;width:354.35pt;height:64.15pt;z-index:251770880">
            <v:textbox style="mso-next-textbox:#_x0000_s1346">
              <w:txbxContent>
                <w:p w:rsidR="005E2362" w:rsidRDefault="005E2362" w:rsidP="004702CB">
                  <w:r>
                    <w:t xml:space="preserve">                                       Nil</w:t>
                  </w:r>
                </w:p>
                <w:p w:rsidR="005E2362" w:rsidRDefault="005E2362" w:rsidP="004702CB"/>
              </w:txbxContent>
            </v:textbox>
          </v:shape>
        </w:pict>
      </w:r>
      <w:r w:rsidR="004702CB" w:rsidRPr="005B681C">
        <w:rPr>
          <w:rFonts w:ascii="Times New Roman" w:hAnsi="Times New Roman"/>
        </w:rPr>
        <w:t xml:space="preserve">6.2 Does the Institution has a management Information System </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4702CB" w:rsidRPr="005B681C" w:rsidRDefault="000B2A7C"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0B2A7C">
        <w:rPr>
          <w:rFonts w:ascii="Times New Roman" w:hAnsi="Times New Roman"/>
          <w:noProof/>
        </w:rPr>
        <w:pict>
          <v:shape id="_x0000_s1258" type="#_x0000_t202" style="position:absolute;left:0;text-align:left;margin-left:81pt;margin-top:13.7pt;width:300.35pt;height:31.6pt;z-index:251680768">
            <v:textbox style="mso-next-textbox:#_x0000_s1258">
              <w:txbxContent>
                <w:p w:rsidR="005E2362" w:rsidRDefault="005E2362" w:rsidP="004702CB">
                  <w:pPr>
                    <w:jc w:val="center"/>
                  </w:pPr>
                  <w:proofErr w:type="gramStart"/>
                  <w:r>
                    <w:t>Nil.</w:t>
                  </w:r>
                  <w:proofErr w:type="gramEnd"/>
                </w:p>
              </w:txbxContent>
            </v:textbox>
          </v:shape>
        </w:pict>
      </w:r>
      <w:r w:rsidR="004702CB" w:rsidRPr="005B681C">
        <w:rPr>
          <w:rFonts w:ascii="Times New Roman" w:hAnsi="Times New Roman"/>
        </w:rPr>
        <w:t xml:space="preserve">6.3.1   Curriculum Development </w:t>
      </w:r>
    </w:p>
    <w:p w:rsidR="004702CB" w:rsidRDefault="004702CB" w:rsidP="00FF49E2">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6.3.2   Teaching and Learning </w:t>
      </w:r>
    </w:p>
    <w:p w:rsidR="004702CB" w:rsidRPr="005B681C" w:rsidRDefault="000B2A7C"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0B2A7C">
        <w:rPr>
          <w:rFonts w:ascii="Times New Roman" w:hAnsi="Times New Roman"/>
          <w:noProof/>
        </w:rPr>
        <w:pict>
          <v:shape id="_x0000_s1259" type="#_x0000_t202" style="position:absolute;left:0;text-align:left;margin-left:81pt;margin-top:-.2pt;width:296.05pt;height:70.5pt;z-index:251681792">
            <v:textbox style="mso-next-textbox:#_x0000_s1259">
              <w:txbxContent>
                <w:p w:rsidR="005E2362" w:rsidRDefault="005E2362" w:rsidP="004702CB">
                  <w:r>
                    <w:t xml:space="preserve">In our Institution both conventional and modern ways of teaching and learning are used. In our college most of rooms have projectors and other equipments which are used for effective teaching. </w:t>
                  </w:r>
                </w:p>
                <w:p w:rsidR="005E2362" w:rsidRDefault="005E2362" w:rsidP="004702CB"/>
              </w:txbxContent>
            </v:textbox>
          </v:shape>
        </w:pict>
      </w: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FF49E2">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6.3.3   Examination and Evaluation </w:t>
      </w:r>
    </w:p>
    <w:p w:rsidR="004702CB" w:rsidRDefault="000B2A7C" w:rsidP="004702CB">
      <w:pPr>
        <w:tabs>
          <w:tab w:val="left" w:pos="1077"/>
          <w:tab w:val="left" w:pos="2154"/>
          <w:tab w:val="left" w:pos="3231"/>
          <w:tab w:val="left" w:pos="4308"/>
          <w:tab w:val="left" w:pos="5385"/>
          <w:tab w:val="left" w:pos="6462"/>
        </w:tabs>
        <w:ind w:left="1077"/>
        <w:rPr>
          <w:rFonts w:ascii="Times New Roman" w:hAnsi="Times New Roman"/>
        </w:rPr>
      </w:pPr>
      <w:r w:rsidRPr="000B2A7C">
        <w:rPr>
          <w:rFonts w:ascii="Times New Roman" w:hAnsi="Times New Roman"/>
          <w:noProof/>
        </w:rPr>
        <w:pict>
          <v:shape id="_x0000_s1260" type="#_x0000_t202" style="position:absolute;left:0;text-align:left;margin-left:81pt;margin-top:-.05pt;width:310.55pt;height:80.35pt;z-index:251682816">
            <v:textbox style="mso-next-textbox:#_x0000_s1260">
              <w:txbxContent>
                <w:p w:rsidR="005E2362" w:rsidRDefault="005E2362" w:rsidP="004702CB">
                  <w:r>
                    <w:t xml:space="preserve">Our Institution fully abides by guidelines received from University. According to University examination schedule we conduct unit test, half yearly exam, pre final exam and annual exam. Our teaching staffs take part in evaluation task given by university. </w:t>
                  </w:r>
                </w:p>
                <w:p w:rsidR="005E2362" w:rsidRDefault="005E2362" w:rsidP="004702CB"/>
              </w:txbxContent>
            </v:textbox>
          </v:shape>
        </w:pict>
      </w:r>
      <w:r w:rsidR="004702CB">
        <w:rPr>
          <w:rFonts w:ascii="Times New Roman" w:hAnsi="Times New Roman"/>
        </w:rPr>
        <w:tab/>
      </w:r>
      <w:r w:rsidR="004702CB">
        <w:rPr>
          <w:rFonts w:ascii="Times New Roman" w:hAnsi="Times New Roman"/>
        </w:rPr>
        <w:tab/>
      </w:r>
      <w:r w:rsidR="004702CB">
        <w:rPr>
          <w:rFonts w:ascii="Times New Roman" w:hAnsi="Times New Roman"/>
        </w:rPr>
        <w:tab/>
      </w:r>
      <w:r w:rsidR="004702CB">
        <w:rPr>
          <w:rFonts w:ascii="Times New Roman" w:hAnsi="Times New Roman"/>
        </w:rPr>
        <w:tab/>
      </w:r>
      <w:r w:rsidR="004702CB">
        <w:rPr>
          <w:rFonts w:ascii="Times New Roman" w:hAnsi="Times New Roman"/>
        </w:rPr>
        <w:tab/>
      </w:r>
      <w:r w:rsidR="004702CB">
        <w:rPr>
          <w:rFonts w:ascii="Times New Roman" w:hAnsi="Times New Roman"/>
        </w:rPr>
        <w:tab/>
      </w:r>
      <w:r w:rsidR="004702CB">
        <w:rPr>
          <w:rFonts w:ascii="Times New Roman" w:hAnsi="Times New Roman"/>
        </w:rPr>
        <w:tab/>
      </w:r>
    </w:p>
    <w:p w:rsidR="00C87DCD" w:rsidRDefault="00C87DCD" w:rsidP="00C87DCD">
      <w:pPr>
        <w:tabs>
          <w:tab w:val="left" w:pos="2268"/>
          <w:tab w:val="left" w:pos="3402"/>
          <w:tab w:val="left" w:pos="4536"/>
          <w:tab w:val="left" w:pos="5670"/>
          <w:tab w:val="left" w:pos="6804"/>
          <w:tab w:val="left" w:pos="7545"/>
          <w:tab w:val="left" w:pos="7938"/>
        </w:tabs>
        <w:rPr>
          <w:rFonts w:ascii="Times New Roman" w:hAnsi="Times New Roman"/>
        </w:rPr>
      </w:pPr>
    </w:p>
    <w:p w:rsidR="00FF49E2" w:rsidRDefault="00FF49E2" w:rsidP="00C87DCD">
      <w:pPr>
        <w:tabs>
          <w:tab w:val="left" w:pos="2268"/>
          <w:tab w:val="left" w:pos="3402"/>
          <w:tab w:val="left" w:pos="4536"/>
          <w:tab w:val="left" w:pos="5670"/>
          <w:tab w:val="left" w:pos="6804"/>
          <w:tab w:val="left" w:pos="7545"/>
          <w:tab w:val="left" w:pos="7938"/>
        </w:tabs>
        <w:rPr>
          <w:rFonts w:ascii="Times New Roman" w:hAnsi="Times New Roman"/>
        </w:rPr>
      </w:pPr>
    </w:p>
    <w:p w:rsidR="00FF49E2" w:rsidRDefault="00FF49E2" w:rsidP="00C87DCD">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C87DCD" w:rsidP="00C87DC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4702CB" w:rsidRPr="005B681C">
        <w:rPr>
          <w:rFonts w:ascii="Times New Roman" w:hAnsi="Times New Roman"/>
        </w:rPr>
        <w:t>6.3.4   Research and Development</w:t>
      </w:r>
    </w:p>
    <w:p w:rsidR="004702CB" w:rsidRDefault="000B2A7C"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0B2A7C">
        <w:rPr>
          <w:rFonts w:ascii="Times New Roman" w:hAnsi="Times New Roman"/>
          <w:noProof/>
        </w:rPr>
        <w:pict>
          <v:shape id="_x0000_s1261" type="#_x0000_t202" style="position:absolute;left:0;text-align:left;margin-left:90.25pt;margin-top:7.15pt;width:256.15pt;height:50.5pt;z-index:251683840;mso-position-horizontal-relative:text;mso-position-vertical-relative:text">
            <v:textbox style="mso-next-textbox:#_x0000_s1261">
              <w:txbxContent>
                <w:p w:rsidR="005E2362" w:rsidRDefault="005E2362" w:rsidP="004702CB">
                  <w:r>
                    <w:t xml:space="preserve">                                    Nil</w:t>
                  </w:r>
                </w:p>
                <w:p w:rsidR="005E2362" w:rsidRDefault="005E2362" w:rsidP="004702CB"/>
              </w:txbxContent>
            </v:textbox>
          </v:shape>
        </w:pict>
      </w: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FF49E2" w:rsidRDefault="00FF49E2"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Pr="005B681C" w:rsidRDefault="004702CB" w:rsidP="00FF49E2">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6.3.5   Library, ICT and physical infrastructure / instrumentation</w:t>
      </w:r>
      <w:r w:rsidR="000B2A7C" w:rsidRPr="000B2A7C">
        <w:rPr>
          <w:rFonts w:ascii="Times New Roman" w:hAnsi="Times New Roman"/>
          <w:noProof/>
        </w:rPr>
        <w:pict>
          <v:shape id="_x0000_s1262" type="#_x0000_t202" style="position:absolute;left:0;text-align:left;margin-left:81pt;margin-top:13.1pt;width:256.15pt;height:50.5pt;z-index:251684864;mso-position-horizontal-relative:text;mso-position-vertical-relative:text">
            <v:textbox style="mso-next-textbox:#_x0000_s1262">
              <w:txbxContent>
                <w:p w:rsidR="005E2362" w:rsidRDefault="005E2362" w:rsidP="004702CB"/>
                <w:p w:rsidR="005E2362" w:rsidRDefault="005E2362" w:rsidP="004702CB"/>
                <w:p w:rsidR="005E2362" w:rsidRDefault="005E2362" w:rsidP="004702CB"/>
              </w:txbxContent>
            </v:textbox>
          </v:shape>
        </w:pict>
      </w: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FF49E2" w:rsidRDefault="00FF49E2"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Pr="005B681C" w:rsidRDefault="004702CB" w:rsidP="00FF49E2">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6.3.6   Human Resource Management</w:t>
      </w:r>
      <w:r w:rsidR="000B2A7C" w:rsidRPr="000B2A7C">
        <w:rPr>
          <w:rFonts w:ascii="Times New Roman" w:hAnsi="Times New Roman"/>
          <w:noProof/>
        </w:rPr>
        <w:pict>
          <v:shape id="_x0000_s1263" type="#_x0000_t202" style="position:absolute;left:0;text-align:left;margin-left:1in;margin-top:10.65pt;width:256.15pt;height:50.5pt;z-index:251685888;mso-position-horizontal-relative:text;mso-position-vertical-relative:text">
            <v:textbox style="mso-next-textbox:#_x0000_s1263">
              <w:txbxContent>
                <w:p w:rsidR="005E2362" w:rsidRDefault="005E2362" w:rsidP="004702CB">
                  <w:r>
                    <w:t>Our college has a large team of employee that are assigned work and monitored by principal.</w:t>
                  </w:r>
                </w:p>
                <w:p w:rsidR="005E2362" w:rsidRDefault="005E2362" w:rsidP="004702CB"/>
              </w:txbxContent>
            </v:textbox>
          </v:shape>
        </w:pict>
      </w: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FF49E2" w:rsidRDefault="00FF49E2"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Pr="005B681C" w:rsidRDefault="000B2A7C"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0B2A7C">
        <w:rPr>
          <w:rFonts w:ascii="Times New Roman" w:hAnsi="Times New Roman"/>
          <w:noProof/>
        </w:rPr>
        <w:pict>
          <v:shape id="_x0000_s1264" type="#_x0000_t202" style="position:absolute;left:0;text-align:left;margin-left:65.45pt;margin-top:21.95pt;width:276.9pt;height:60.55pt;z-index:251686912">
            <v:textbox style="mso-next-textbox:#_x0000_s1264">
              <w:txbxContent>
                <w:p w:rsidR="005E2362" w:rsidRDefault="005E2362" w:rsidP="003558E8">
                  <w:pPr>
                    <w:ind w:left="1080"/>
                    <w:jc w:val="center"/>
                  </w:pPr>
                </w:p>
                <w:p w:rsidR="005E2362" w:rsidRDefault="005E2362" w:rsidP="00FF49E2">
                  <w:pPr>
                    <w:ind w:left="1080"/>
                    <w:jc w:val="center"/>
                  </w:pPr>
                  <w:r>
                    <w:t>Nil</w:t>
                  </w:r>
                </w:p>
                <w:p w:rsidR="005E2362" w:rsidRDefault="005E2362" w:rsidP="004702CB">
                  <w:pPr>
                    <w:ind w:left="1080"/>
                  </w:pPr>
                </w:p>
                <w:p w:rsidR="005E2362" w:rsidRDefault="005E2362" w:rsidP="004702CB">
                  <w:pPr>
                    <w:ind w:left="1080"/>
                  </w:pPr>
                </w:p>
                <w:p w:rsidR="005E2362" w:rsidRDefault="005E2362" w:rsidP="004702CB">
                  <w:pPr>
                    <w:ind w:left="1080"/>
                  </w:pPr>
                </w:p>
                <w:p w:rsidR="005E2362" w:rsidRDefault="005E2362" w:rsidP="004702CB"/>
              </w:txbxContent>
            </v:textbox>
          </v:shape>
        </w:pict>
      </w:r>
      <w:r w:rsidR="004702CB" w:rsidRPr="005B681C">
        <w:rPr>
          <w:rFonts w:ascii="Times New Roman" w:hAnsi="Times New Roman"/>
        </w:rPr>
        <w:t>6.3.7   Faculty and Staff recruitment</w:t>
      </w:r>
    </w:p>
    <w:p w:rsidR="004702CB" w:rsidRPr="005B681C"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Pr="005B681C" w:rsidRDefault="000B2A7C"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0B2A7C">
        <w:rPr>
          <w:rFonts w:ascii="Times New Roman" w:hAnsi="Times New Roman"/>
          <w:noProof/>
        </w:rPr>
        <w:pict>
          <v:shape id="_x0000_s1265" type="#_x0000_t202" style="position:absolute;left:0;text-align:left;margin-left:81pt;margin-top:22.3pt;width:256.15pt;height:50.5pt;z-index:251687936">
            <v:textbox style="mso-next-textbox:#_x0000_s1265">
              <w:txbxContent>
                <w:p w:rsidR="005E2362" w:rsidRDefault="005E2362" w:rsidP="004702CB">
                  <w:r>
                    <w:t xml:space="preserve">                         Nil</w:t>
                  </w:r>
                </w:p>
                <w:p w:rsidR="005E2362" w:rsidRDefault="005E2362" w:rsidP="004702CB"/>
              </w:txbxContent>
            </v:textbox>
          </v:shape>
        </w:pict>
      </w:r>
      <w:r w:rsidR="004702CB" w:rsidRPr="005B681C">
        <w:rPr>
          <w:rFonts w:ascii="Times New Roman" w:hAnsi="Times New Roman"/>
        </w:rPr>
        <w:t>6.3.8   Industry Interaction / Collaboration</w:t>
      </w:r>
    </w:p>
    <w:p w:rsidR="004702CB" w:rsidRPr="005B681C"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firstLine="720"/>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4702CB" w:rsidRPr="005B681C" w:rsidRDefault="000B2A7C" w:rsidP="004702CB">
      <w:pPr>
        <w:tabs>
          <w:tab w:val="left" w:pos="2268"/>
          <w:tab w:val="left" w:pos="3402"/>
          <w:tab w:val="left" w:pos="4536"/>
          <w:tab w:val="left" w:pos="5670"/>
          <w:tab w:val="left" w:pos="6804"/>
          <w:tab w:val="left" w:pos="7545"/>
          <w:tab w:val="left" w:pos="7938"/>
        </w:tabs>
        <w:ind w:left="1077"/>
        <w:rPr>
          <w:rFonts w:ascii="Times New Roman" w:hAnsi="Times New Roman"/>
        </w:rPr>
      </w:pPr>
      <w:r w:rsidRPr="000B2A7C">
        <w:rPr>
          <w:rFonts w:ascii="Times New Roman" w:hAnsi="Times New Roman"/>
          <w:noProof/>
        </w:rPr>
        <w:pict>
          <v:shape id="_x0000_s1266" type="#_x0000_t202" style="position:absolute;left:0;text-align:left;margin-left:81pt;margin-top:.9pt;width:309.65pt;height:75.95pt;z-index:251688960">
            <v:textbox style="mso-next-textbox:#_x0000_s1266">
              <w:txbxContent>
                <w:p w:rsidR="005E2362" w:rsidRDefault="005E2362" w:rsidP="004702CB">
                  <w:r>
                    <w:t xml:space="preserve">In admission process; students are taken admission on merit basis and students belonging to SC/ST category and other NCC, NSS, sports and handicapped students are given 5% relaxation.  </w:t>
                  </w:r>
                </w:p>
              </w:txbxContent>
            </v:textbox>
          </v:shape>
        </w:pict>
      </w:r>
    </w:p>
    <w:tbl>
      <w:tblPr>
        <w:tblpPr w:leftFromText="180" w:rightFromText="180" w:vertAnchor="text" w:horzAnchor="margin" w:tblpXSpec="center" w:tblpY="1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4702CB" w:rsidRPr="005B681C" w:rsidTr="003D77AF">
        <w:trPr>
          <w:trHeight w:val="277"/>
        </w:trPr>
        <w:tc>
          <w:tcPr>
            <w:tcW w:w="1368"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p>
        </w:tc>
      </w:tr>
      <w:tr w:rsidR="004702CB" w:rsidRPr="005B681C" w:rsidTr="003D77AF">
        <w:trPr>
          <w:trHeight w:val="240"/>
        </w:trPr>
        <w:tc>
          <w:tcPr>
            <w:tcW w:w="1368"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4702CB" w:rsidRPr="005B681C" w:rsidTr="003D77AF">
        <w:trPr>
          <w:trHeight w:val="157"/>
        </w:trPr>
        <w:tc>
          <w:tcPr>
            <w:tcW w:w="1368"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4702CB" w:rsidRPr="005B681C" w:rsidRDefault="004702CB" w:rsidP="003D77A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bl>
    <w:p w:rsidR="004702CB" w:rsidRDefault="004702CB" w:rsidP="004702CB">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1418"/>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6.4 Welfare schemes for</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129" type="#_x0000_t202" style="position:absolute;margin-left:165.75pt;margin-top:17pt;width:70.85pt;height:33.05pt;z-index:251553792">
            <v:textbox style="mso-next-textbox:#_x0000_s1129">
              <w:txbxContent>
                <w:p w:rsidR="005E2362" w:rsidRDefault="005E2362" w:rsidP="004702CB"/>
              </w:txbxContent>
            </v:textbox>
          </v:shape>
        </w:pic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48" type="#_x0000_t202" style="position:absolute;margin-left:329.9pt;margin-top:-5.45pt;width:26.85pt;height:21.05pt;z-index:251772928">
            <v:textbox style="mso-next-textbox:#_x0000_s1348">
              <w:txbxContent>
                <w:p w:rsidR="005E2362" w:rsidRDefault="005E2362" w:rsidP="004702CB">
                  <w:pPr>
                    <w:numPr>
                      <w:ilvl w:val="0"/>
                      <w:numId w:val="26"/>
                    </w:numPr>
                  </w:pPr>
                </w:p>
              </w:txbxContent>
            </v:textbox>
          </v:shape>
        </w:pict>
      </w:r>
      <w:r w:rsidRPr="000B2A7C">
        <w:rPr>
          <w:rFonts w:ascii="Times New Roman" w:hAnsi="Times New Roman"/>
          <w:noProof/>
        </w:rPr>
        <w:pict>
          <v:shape id="_x0000_s1347" type="#_x0000_t202" style="position:absolute;margin-left:264.8pt;margin-top:-5.45pt;width:27pt;height:21.05pt;z-index:251771904">
            <v:textbox style="mso-next-textbox:#_x0000_s1347">
              <w:txbxContent>
                <w:p w:rsidR="005E2362" w:rsidRDefault="005E2362" w:rsidP="004702CB"/>
              </w:txbxContent>
            </v:textbox>
          </v:shape>
        </w:pict>
      </w:r>
      <w:r w:rsidR="004702CB" w:rsidRPr="005B681C">
        <w:rPr>
          <w:rFonts w:ascii="Times New Roman" w:hAnsi="Times New Roman"/>
        </w:rPr>
        <w:t xml:space="preserve">6.6 Whether annual financial audit has been done </w:t>
      </w:r>
      <w:r w:rsidR="004702CB" w:rsidRPr="005B681C">
        <w:rPr>
          <w:rFonts w:ascii="Times New Roman" w:hAnsi="Times New Roman"/>
        </w:rPr>
        <w:tab/>
        <w:t xml:space="preserve">    </w:t>
      </w:r>
      <w:r w:rsidR="004702CB">
        <w:rPr>
          <w:rFonts w:ascii="Times New Roman" w:hAnsi="Times New Roman"/>
        </w:rPr>
        <w:t>Yes                No</w:t>
      </w:r>
      <w:r w:rsidR="004702CB" w:rsidRPr="005B681C">
        <w:rPr>
          <w:rFonts w:ascii="Times New Roman" w:hAnsi="Times New Roman"/>
        </w:rPr>
        <w:t xml:space="preserve">     </w:t>
      </w:r>
    </w:p>
    <w:p w:rsidR="004702CB" w:rsidRPr="005B681C" w:rsidRDefault="004702CB" w:rsidP="004702CB">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4702CB" w:rsidRPr="005B681C" w:rsidTr="003D77AF">
        <w:tc>
          <w:tcPr>
            <w:tcW w:w="1814" w:type="dxa"/>
            <w:vMerge w:val="restart"/>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Internal</w:t>
            </w:r>
          </w:p>
        </w:tc>
      </w:tr>
      <w:tr w:rsidR="004702CB" w:rsidRPr="005B681C" w:rsidTr="003D77AF">
        <w:tc>
          <w:tcPr>
            <w:tcW w:w="1814" w:type="dxa"/>
            <w:vMerge/>
            <w:tcBorders>
              <w:top w:val="single" w:sz="1" w:space="0" w:color="000000"/>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p>
        </w:tc>
        <w:tc>
          <w:tcPr>
            <w:tcW w:w="133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Authority</w:t>
            </w:r>
          </w:p>
        </w:tc>
      </w:tr>
      <w:tr w:rsidR="004702CB" w:rsidRPr="005B681C" w:rsidTr="003D77AF">
        <w:tc>
          <w:tcPr>
            <w:tcW w:w="1814"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r>
      <w:tr w:rsidR="004702CB" w:rsidRPr="005B681C" w:rsidTr="003D77AF">
        <w:tc>
          <w:tcPr>
            <w:tcW w:w="1814" w:type="dxa"/>
            <w:tcBorders>
              <w:left w:val="single" w:sz="1" w:space="0" w:color="000000"/>
              <w:bottom w:val="single" w:sz="1" w:space="0" w:color="000000"/>
            </w:tcBorders>
            <w:shd w:val="clear" w:color="auto" w:fill="auto"/>
          </w:tcPr>
          <w:p w:rsidR="004702CB" w:rsidRPr="005B681C" w:rsidRDefault="004702CB" w:rsidP="003D77AF">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4702CB" w:rsidRPr="005B681C" w:rsidRDefault="000B2A7C" w:rsidP="003D77AF">
            <w:pPr>
              <w:pStyle w:val="TableContents"/>
              <w:rPr>
                <w:rFonts w:cs="Times New Roman"/>
                <w:sz w:val="22"/>
                <w:szCs w:val="22"/>
              </w:rPr>
            </w:pPr>
            <w:r w:rsidRPr="005B681C">
              <w:rPr>
                <w:rFonts w:cs="Times New Roman"/>
              </w:rPr>
              <w:fldChar w:fldCharType="begin">
                <w:ffData>
                  <w:name w:val="Text2"/>
                  <w:enabled/>
                  <w:calcOnExit w:val="0"/>
                  <w:textInput/>
                </w:ffData>
              </w:fldChar>
            </w:r>
            <w:r w:rsidR="004702CB" w:rsidRPr="005B681C">
              <w:rPr>
                <w:rFonts w:cs="Times New Roman"/>
              </w:rPr>
              <w:instrText xml:space="preserve"> FORMTEXT </w:instrText>
            </w:r>
            <w:r w:rsidRPr="005B681C">
              <w:rPr>
                <w:rFonts w:cs="Times New Roman"/>
              </w:rPr>
            </w:r>
            <w:r w:rsidRPr="005B681C">
              <w:rPr>
                <w:rFonts w:cs="Times New Roman"/>
              </w:rPr>
              <w:fldChar w:fldCharType="separate"/>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004702CB" w:rsidRPr="005B681C">
              <w:rPr>
                <w:rFonts w:cs="Times New Roman"/>
                <w:noProof/>
              </w:rPr>
              <w:t> </w:t>
            </w:r>
            <w:r w:rsidRPr="005B681C">
              <w:rPr>
                <w:rFonts w:cs="Times New Roman"/>
              </w:rPr>
              <w:fldChar w:fldCharType="end"/>
            </w:r>
          </w:p>
        </w:tc>
      </w:tr>
    </w:tbl>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49" type="#_x0000_t202" style="position:absolute;margin-left:261pt;margin-top:22.15pt;width:27pt;height:25.25pt;z-index:251773952">
            <v:textbox style="mso-next-textbox:#_x0000_s1349">
              <w:txbxContent>
                <w:p w:rsidR="005E2362" w:rsidRDefault="005E2362" w:rsidP="004702CB">
                  <w:pPr>
                    <w:numPr>
                      <w:ilvl w:val="0"/>
                      <w:numId w:val="24"/>
                    </w:numPr>
                  </w:pPr>
                </w:p>
              </w:txbxContent>
            </v:textbox>
          </v:shape>
        </w:pict>
      </w:r>
      <w:r w:rsidRPr="000B2A7C">
        <w:rPr>
          <w:rFonts w:ascii="Times New Roman" w:hAnsi="Times New Roman"/>
          <w:noProof/>
        </w:rPr>
        <w:pict>
          <v:shape id="_x0000_s1350" type="#_x0000_t202" style="position:absolute;margin-left:315pt;margin-top:22.15pt;width:27pt;height:21.05pt;z-index:251774976">
            <v:textbox style="mso-next-textbox:#_x0000_s1350">
              <w:txbxContent>
                <w:p w:rsidR="005E2362" w:rsidRDefault="005E2362" w:rsidP="004702CB"/>
              </w:txbxContent>
            </v:textbox>
          </v:shape>
        </w:pict>
      </w:r>
      <w:proofErr w:type="gramStart"/>
      <w:r w:rsidR="004702CB" w:rsidRPr="005B681C">
        <w:rPr>
          <w:rFonts w:ascii="Times New Roman" w:hAnsi="Times New Roman"/>
        </w:rPr>
        <w:t>6.8 Does</w:t>
      </w:r>
      <w:proofErr w:type="gramEnd"/>
      <w:r w:rsidR="004702CB" w:rsidRPr="005B681C">
        <w:rPr>
          <w:rFonts w:ascii="Times New Roman" w:hAnsi="Times New Roman"/>
        </w:rPr>
        <w:t xml:space="preserve"> the University/ Autonomous College declare results within 30 days?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351" type="#_x0000_t202" style="position:absolute;margin-left:261pt;margin-top:24pt;width:27pt;height:21.05pt;z-index:251776000">
            <v:textbox style="mso-next-textbox:#_x0000_s1351">
              <w:txbxContent>
                <w:p w:rsidR="005E2362" w:rsidRDefault="005E2362" w:rsidP="004702CB">
                  <w:pPr>
                    <w:numPr>
                      <w:ilvl w:val="0"/>
                      <w:numId w:val="25"/>
                    </w:numPr>
                  </w:pPr>
                </w:p>
              </w:txbxContent>
            </v:textbox>
          </v:shape>
        </w:pict>
      </w:r>
      <w:r w:rsidRPr="000B2A7C">
        <w:rPr>
          <w:rFonts w:ascii="Times New Roman" w:hAnsi="Times New Roman"/>
          <w:noProof/>
        </w:rPr>
        <w:pict>
          <v:shape id="_x0000_s1352" type="#_x0000_t202" style="position:absolute;margin-left:315pt;margin-top:24pt;width:27pt;height:21.05pt;z-index:251777024">
            <v:textbox style="mso-next-textbox:#_x0000_s1352">
              <w:txbxContent>
                <w:p w:rsidR="005E2362" w:rsidRDefault="005E2362" w:rsidP="004702CB"/>
              </w:txbxContent>
            </v:textbox>
          </v:shape>
        </w:pic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130" type="#_x0000_t202" style="position:absolute;margin-left:27pt;margin-top:19.55pt;width:283.45pt;height:59.45pt;z-index:251554816">
            <v:textbox style="mso-next-textbox:#_x0000_s1130">
              <w:txbxContent>
                <w:p w:rsidR="005E2362" w:rsidRDefault="005E2362" w:rsidP="004702CB">
                  <w:r>
                    <w:t xml:space="preserve">Being an affiliated college our institution does not have direct role in examination reforms.  </w:t>
                  </w:r>
                </w:p>
              </w:txbxContent>
            </v:textbox>
          </v:shape>
        </w:pict>
      </w:r>
      <w:r w:rsidR="004702CB" w:rsidRPr="005B681C">
        <w:rPr>
          <w:rFonts w:ascii="Times New Roman" w:hAnsi="Times New Roman"/>
        </w:rPr>
        <w:t>6.9 What efforts are made by the University/ Autonomous College for Examination Reforms?</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8"/>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67" type="#_x0000_t202" style="position:absolute;margin-left:27pt;margin-top:21.3pt;width:283.45pt;height:59.45pt;z-index:251689984">
            <v:textbox style="mso-next-textbox:#_x0000_s1267">
              <w:txbxContent>
                <w:p w:rsidR="005E2362" w:rsidRDefault="005E2362" w:rsidP="004702CB">
                  <w:r>
                    <w:t xml:space="preserve">We have continuation of examination centre for both UG and PG. Our college is </w:t>
                  </w:r>
                  <w:proofErr w:type="gramStart"/>
                  <w:r>
                    <w:t>on  the</w:t>
                  </w:r>
                  <w:proofErr w:type="gramEnd"/>
                  <w:r>
                    <w:t xml:space="preserve"> way of getting PG college label with five PG programme.                    </w:t>
                  </w:r>
                </w:p>
              </w:txbxContent>
            </v:textbox>
          </v:shape>
        </w:pict>
      </w:r>
      <w:r w:rsidR="004702CB" w:rsidRPr="005B681C">
        <w:rPr>
          <w:rFonts w:ascii="Times New Roman" w:hAnsi="Times New Roman"/>
        </w:rPr>
        <w:t>6.10 What efforts are made by the University to promote autonomy in the affiliated/constituent colleges?</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8"/>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sz w:val="8"/>
        </w:rPr>
        <w:pict>
          <v:shape id="_x0000_s1268" type="#_x0000_t202" style="position:absolute;margin-left:27pt;margin-top:22.4pt;width:283.45pt;height:59.45pt;z-index:251691008">
            <v:textbox style="mso-next-textbox:#_x0000_s1268">
              <w:txbxContent>
                <w:p w:rsidR="005E2362" w:rsidRDefault="005E2362" w:rsidP="004702CB">
                  <w:r>
                    <w:t xml:space="preserve">                   Nil</w:t>
                  </w:r>
                </w:p>
              </w:txbxContent>
            </v:textbox>
          </v:shape>
        </w:pict>
      </w:r>
      <w:r w:rsidR="004702CB" w:rsidRPr="005B681C">
        <w:rPr>
          <w:rFonts w:ascii="Times New Roman" w:hAnsi="Times New Roman"/>
        </w:rPr>
        <w:t>6.11 Activities and support from the Alumni Association</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8"/>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69" type="#_x0000_t202" style="position:absolute;margin-left:27pt;margin-top:23.45pt;width:407.15pt;height:103.35pt;z-index:251692032">
            <v:textbox style="mso-next-textbox:#_x0000_s1269">
              <w:txbxContent>
                <w:p w:rsidR="005E2362" w:rsidRDefault="005E2362" w:rsidP="004702CB">
                  <w:pPr>
                    <w:spacing w:after="0" w:line="240" w:lineRule="auto"/>
                    <w:ind w:left="-270"/>
                    <w:rPr>
                      <w:rFonts w:ascii="Times New Roman" w:hAnsi="Times New Roman"/>
                    </w:rPr>
                  </w:pPr>
                  <w:r>
                    <w:t xml:space="preserve">  </w:t>
                  </w:r>
                </w:p>
                <w:p w:rsidR="005E2362" w:rsidRPr="002F68FA" w:rsidRDefault="005E2362" w:rsidP="004702CB">
                  <w:pPr>
                    <w:rPr>
                      <w:sz w:val="18"/>
                    </w:rPr>
                  </w:pPr>
                  <w:r>
                    <w:rPr>
                      <w:rFonts w:ascii="Times New Roman" w:hAnsi="Times New Roman"/>
                    </w:rPr>
                    <w:t>.</w:t>
                  </w:r>
                  <w:r w:rsidRPr="002F68FA">
                    <w:rPr>
                      <w:rFonts w:eastAsia="Calibri" w:cstheme="minorHAnsi"/>
                      <w:sz w:val="28"/>
                      <w:szCs w:val="28"/>
                    </w:rPr>
                    <w:t xml:space="preserve"> </w:t>
                  </w:r>
                  <w:r w:rsidRPr="002F68FA">
                    <w:rPr>
                      <w:rFonts w:eastAsia="Calibri" w:cstheme="minorHAnsi"/>
                      <w:szCs w:val="28"/>
                    </w:rPr>
                    <w:t>Meeting of Parent Te</w:t>
                  </w:r>
                  <w:r>
                    <w:rPr>
                      <w:rFonts w:eastAsia="Calibri" w:cstheme="minorHAnsi"/>
                      <w:szCs w:val="28"/>
                    </w:rPr>
                    <w:t>acher Association was held on 17/12/2014and 22/12/2014</w:t>
                  </w:r>
                  <w:r w:rsidRPr="002F68FA">
                    <w:rPr>
                      <w:rFonts w:eastAsia="Calibri" w:cstheme="minorHAnsi"/>
                      <w:szCs w:val="28"/>
                    </w:rPr>
                    <w:t xml:space="preserve"> in the </w:t>
                  </w:r>
                  <w:proofErr w:type="gramStart"/>
                  <w:r w:rsidRPr="002F68FA">
                    <w:rPr>
                      <w:rFonts w:eastAsia="Calibri" w:cstheme="minorHAnsi"/>
                      <w:szCs w:val="28"/>
                    </w:rPr>
                    <w:t>hall  of</w:t>
                  </w:r>
                  <w:proofErr w:type="gramEnd"/>
                  <w:r w:rsidRPr="002F68FA">
                    <w:rPr>
                      <w:rFonts w:eastAsia="Calibri" w:cstheme="minorHAnsi"/>
                      <w:szCs w:val="28"/>
                    </w:rPr>
                    <w:t xml:space="preserve"> the college which discussed various matters pertaining to students</w:t>
                  </w:r>
                  <w:r w:rsidRPr="002F68FA">
                    <w:rPr>
                      <w:rFonts w:eastAsia="Calibri" w:cstheme="minorHAnsi"/>
                      <w:b/>
                      <w:szCs w:val="28"/>
                    </w:rPr>
                    <w:t xml:space="preserve"> . </w:t>
                  </w:r>
                  <w:r w:rsidRPr="002F68FA">
                    <w:rPr>
                      <w:rFonts w:eastAsia="Calibri" w:cstheme="minorHAnsi"/>
                      <w:szCs w:val="28"/>
                    </w:rPr>
                    <w:t xml:space="preserve">Parents were apprised with importance </w:t>
                  </w:r>
                  <w:proofErr w:type="gramStart"/>
                  <w:r w:rsidRPr="002F68FA">
                    <w:rPr>
                      <w:rFonts w:eastAsia="Calibri" w:cstheme="minorHAnsi"/>
                      <w:szCs w:val="28"/>
                    </w:rPr>
                    <w:t>of  students’</w:t>
                  </w:r>
                  <w:proofErr w:type="gramEnd"/>
                  <w:r w:rsidRPr="002F68FA">
                    <w:rPr>
                      <w:rFonts w:eastAsia="Calibri" w:cstheme="minorHAnsi"/>
                      <w:szCs w:val="28"/>
                    </w:rPr>
                    <w:t xml:space="preserve"> participation in academic and non- academic programme . </w:t>
                  </w:r>
                  <w:proofErr w:type="gramStart"/>
                  <w:r w:rsidRPr="002F68FA">
                    <w:rPr>
                      <w:rFonts w:eastAsia="Calibri" w:cstheme="minorHAnsi"/>
                      <w:szCs w:val="28"/>
                    </w:rPr>
                    <w:t>parent</w:t>
                  </w:r>
                  <w:proofErr w:type="gramEnd"/>
                  <w:r w:rsidRPr="002F68FA">
                    <w:rPr>
                      <w:rFonts w:eastAsia="Calibri" w:cstheme="minorHAnsi"/>
                      <w:szCs w:val="28"/>
                    </w:rPr>
                    <w:t xml:space="preserve"> assured the teacher of their children’s hard work  towards study</w:t>
                  </w:r>
                  <w:r>
                    <w:rPr>
                      <w:rFonts w:eastAsia="Calibri" w:cstheme="minorHAnsi"/>
                      <w:szCs w:val="28"/>
                    </w:rPr>
                    <w:t>.</w:t>
                  </w:r>
                </w:p>
              </w:txbxContent>
            </v:textbox>
          </v:shape>
        </w:pict>
      </w:r>
      <w:r w:rsidR="004702CB" w:rsidRPr="005B681C">
        <w:rPr>
          <w:rFonts w:ascii="Times New Roman" w:hAnsi="Times New Roman"/>
        </w:rPr>
        <w:t>6.12 Activities and support from the Parent – Teacher Association</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70" type="#_x0000_t202" style="position:absolute;margin-left:27pt;margin-top:18pt;width:283.45pt;height:59.45pt;z-index:251693056">
            <v:textbox style="mso-next-textbox:#_x0000_s1270">
              <w:txbxContent>
                <w:p w:rsidR="005E2362" w:rsidRDefault="005E2362" w:rsidP="004702CB">
                  <w:r>
                    <w:t xml:space="preserve">  </w:t>
                  </w:r>
                </w:p>
              </w:txbxContent>
            </v:textbox>
          </v:shape>
        </w:pict>
      </w:r>
      <w:r w:rsidR="004702CB" w:rsidRPr="005B681C">
        <w:rPr>
          <w:rFonts w:ascii="Times New Roman" w:hAnsi="Times New Roman"/>
        </w:rPr>
        <w:t xml:space="preserve">6.13 Development programmes for support </w:t>
      </w:r>
      <w:proofErr w:type="gramStart"/>
      <w:r w:rsidR="004702CB">
        <w:rPr>
          <w:rFonts w:ascii="Times New Roman" w:hAnsi="Times New Roman"/>
        </w:rPr>
        <w:t>staff :--</w:t>
      </w:r>
      <w:proofErr w:type="gramEnd"/>
      <w:r w:rsidR="004702CB">
        <w:rPr>
          <w:rFonts w:ascii="Times New Roman" w:hAnsi="Times New Roman"/>
        </w:rPr>
        <w:t xml:space="preserve"> Nil</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71" type="#_x0000_t202" style="position:absolute;margin-left:27pt;margin-top:16.2pt;width:336.75pt;height:79.55pt;z-index:251694080">
            <v:textbox style="mso-next-textbox:#_x0000_s1271">
              <w:txbxContent>
                <w:p w:rsidR="005E2362" w:rsidRDefault="005E2362" w:rsidP="004702CB"/>
              </w:txbxContent>
            </v:textbox>
          </v:shape>
        </w:pict>
      </w:r>
      <w:r w:rsidR="004702CB" w:rsidRPr="005B681C">
        <w:rPr>
          <w:rFonts w:ascii="Times New Roman" w:hAnsi="Times New Roman"/>
        </w:rPr>
        <w:t>6.14 Initiatives taken by the institution to make the campus eco-friendly</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4702CB" w:rsidRPr="005B681C" w:rsidRDefault="004702CB" w:rsidP="004702CB">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4702CB" w:rsidRPr="005B681C" w:rsidRDefault="004702CB" w:rsidP="004702CB">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4702CB" w:rsidRPr="005B681C" w:rsidRDefault="004702CB" w:rsidP="004702CB">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4702CB" w:rsidRPr="005B681C" w:rsidRDefault="004702CB" w:rsidP="004702CB">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4702CB" w:rsidRPr="005B681C" w:rsidRDefault="004702CB" w:rsidP="004702CB">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4702CB" w:rsidRPr="005B681C" w:rsidRDefault="000B2A7C" w:rsidP="004702CB">
      <w:pPr>
        <w:tabs>
          <w:tab w:val="left" w:pos="2268"/>
          <w:tab w:val="left" w:pos="3402"/>
          <w:tab w:val="left" w:pos="4536"/>
          <w:tab w:val="left" w:pos="5670"/>
          <w:tab w:val="left" w:pos="6804"/>
          <w:tab w:val="left" w:pos="7545"/>
          <w:tab w:val="left" w:pos="7938"/>
        </w:tabs>
        <w:ind w:firstLine="1077"/>
        <w:rPr>
          <w:rFonts w:ascii="Times New Roman" w:hAnsi="Times New Roman"/>
        </w:rPr>
      </w:pPr>
      <w:r w:rsidRPr="000B2A7C">
        <w:rPr>
          <w:rFonts w:ascii="Times New Roman" w:hAnsi="Times New Roman"/>
          <w:noProof/>
        </w:rPr>
        <w:pict>
          <v:shape id="_x0000_s1272" type="#_x0000_t202" style="position:absolute;left:0;text-align:left;margin-left:27pt;margin-top:4.3pt;width:283.45pt;height:59.45pt;z-index:251695104">
            <v:textbox style="mso-next-textbox:#_x0000_s1272">
              <w:txbxContent>
                <w:p w:rsidR="005E2362" w:rsidRDefault="005E2362" w:rsidP="004702CB">
                  <w:r>
                    <w:t xml:space="preserve">                          Nil</w:t>
                  </w:r>
                </w:p>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sz w:val="4"/>
        </w:rPr>
      </w:pPr>
    </w:p>
    <w:p w:rsidR="004702CB" w:rsidRDefault="004702CB" w:rsidP="004702CB">
      <w:pPr>
        <w:pStyle w:val="NoSpacing"/>
        <w:rPr>
          <w:rFonts w:ascii="Times New Roman" w:hAnsi="Times New Roman"/>
        </w:rPr>
      </w:pPr>
    </w:p>
    <w:p w:rsidR="004702CB" w:rsidRDefault="004702CB" w:rsidP="004702CB">
      <w:pPr>
        <w:pStyle w:val="NoSpacing"/>
        <w:rPr>
          <w:rFonts w:ascii="Times New Roman" w:hAnsi="Times New Roman"/>
        </w:rPr>
      </w:pPr>
    </w:p>
    <w:p w:rsidR="004702CB" w:rsidRDefault="004702CB" w:rsidP="004702CB">
      <w:pPr>
        <w:pStyle w:val="NoSpacing"/>
        <w:rPr>
          <w:rFonts w:ascii="Times New Roman" w:hAnsi="Times New Roman"/>
        </w:rPr>
      </w:pPr>
    </w:p>
    <w:p w:rsidR="004702CB" w:rsidRPr="005B681C" w:rsidRDefault="004702CB" w:rsidP="004702CB">
      <w:pPr>
        <w:pStyle w:val="NoSpacing"/>
        <w:rPr>
          <w:rFonts w:ascii="Times New Roman" w:hAnsi="Times New Roman"/>
        </w:rPr>
      </w:pPr>
      <w:r w:rsidRPr="005B681C">
        <w:rPr>
          <w:rFonts w:ascii="Times New Roman" w:hAnsi="Times New Roman"/>
        </w:rPr>
        <w:lastRenderedPageBreak/>
        <w:t>7.2 Provide the Action Taken Report (ATR) based on the plan of action</w:t>
      </w:r>
      <w:r>
        <w:rPr>
          <w:rFonts w:ascii="Times New Roman" w:hAnsi="Times New Roman"/>
        </w:rPr>
        <w:t xml:space="preserve"> decided upon at</w:t>
      </w:r>
      <w:r w:rsidRPr="005B681C">
        <w:rPr>
          <w:rFonts w:ascii="Times New Roman" w:hAnsi="Times New Roman"/>
        </w:rPr>
        <w:t xml:space="preserve"> the         </w:t>
      </w:r>
    </w:p>
    <w:p w:rsidR="004702CB" w:rsidRPr="005B681C" w:rsidRDefault="000B2A7C" w:rsidP="004702CB">
      <w:pPr>
        <w:pStyle w:val="NoSpacing"/>
        <w:rPr>
          <w:rFonts w:ascii="Times New Roman" w:hAnsi="Times New Roman"/>
        </w:rPr>
      </w:pPr>
      <w:r w:rsidRPr="000B2A7C">
        <w:rPr>
          <w:rFonts w:ascii="Times New Roman" w:hAnsi="Times New Roman"/>
          <w:noProof/>
          <w:lang w:eastAsia="zh-TW"/>
        </w:rPr>
        <w:pict>
          <v:shape id="_x0000_s1357" type="#_x0000_t202" style="position:absolute;margin-left:-.1pt;margin-top:12pt;width:463.7pt;height:183.25pt;z-index:251782144;mso-width-relative:margin;mso-height-relative:margin">
            <v:textbox>
              <w:txbxContent>
                <w:p w:rsidR="005E2362" w:rsidRDefault="005E2362" w:rsidP="00682788">
                  <w:pPr>
                    <w:pStyle w:val="ListParagraph"/>
                    <w:numPr>
                      <w:ilvl w:val="0"/>
                      <w:numId w:val="42"/>
                    </w:numPr>
                    <w:spacing w:after="0" w:line="240" w:lineRule="auto"/>
                    <w:rPr>
                      <w:rFonts w:ascii="Times New Roman" w:hAnsi="Times New Roman"/>
                      <w:sz w:val="18"/>
                      <w:szCs w:val="28"/>
                    </w:rPr>
                  </w:pPr>
                  <w:r>
                    <w:rPr>
                      <w:rFonts w:ascii="Times New Roman" w:hAnsi="Times New Roman"/>
                      <w:sz w:val="18"/>
                      <w:szCs w:val="28"/>
                    </w:rPr>
                    <w:t xml:space="preserve">Orientation </w:t>
                  </w:r>
                  <w:proofErr w:type="spellStart"/>
                  <w:r>
                    <w:rPr>
                      <w:rFonts w:ascii="Times New Roman" w:hAnsi="Times New Roman"/>
                      <w:sz w:val="18"/>
                      <w:szCs w:val="28"/>
                    </w:rPr>
                    <w:t>programm</w:t>
                  </w:r>
                  <w:proofErr w:type="spellEnd"/>
                  <w:r>
                    <w:rPr>
                      <w:rFonts w:ascii="Times New Roman" w:hAnsi="Times New Roman"/>
                      <w:sz w:val="18"/>
                      <w:szCs w:val="28"/>
                    </w:rPr>
                    <w:t xml:space="preserve"> </w:t>
                  </w:r>
                  <w:r>
                    <w:rPr>
                      <w:rFonts w:ascii="Times New Roman" w:hAnsi="Times New Roman"/>
                      <w:sz w:val="18"/>
                      <w:szCs w:val="28"/>
                    </w:rPr>
                    <w:tab/>
                    <w:t>20-8-2014&amp; 24-9-14</w:t>
                  </w:r>
                </w:p>
                <w:p w:rsidR="005E2362" w:rsidRDefault="005E2362" w:rsidP="00682788">
                  <w:pPr>
                    <w:pStyle w:val="ListParagraph"/>
                    <w:numPr>
                      <w:ilvl w:val="0"/>
                      <w:numId w:val="42"/>
                    </w:numPr>
                    <w:spacing w:after="0" w:line="240" w:lineRule="auto"/>
                    <w:rPr>
                      <w:rFonts w:ascii="Times New Roman" w:hAnsi="Times New Roman"/>
                      <w:sz w:val="18"/>
                      <w:szCs w:val="28"/>
                    </w:rPr>
                  </w:pPr>
                  <w:r>
                    <w:rPr>
                      <w:rFonts w:ascii="Times New Roman" w:hAnsi="Times New Roman"/>
                      <w:sz w:val="18"/>
                      <w:szCs w:val="28"/>
                    </w:rPr>
                    <w:t xml:space="preserve">Tree plantation         </w:t>
                  </w:r>
                  <w:r>
                    <w:rPr>
                      <w:rFonts w:ascii="Times New Roman" w:hAnsi="Times New Roman"/>
                      <w:sz w:val="18"/>
                      <w:szCs w:val="28"/>
                    </w:rPr>
                    <w:tab/>
                    <w:t xml:space="preserve">  15-7-14</w:t>
                  </w:r>
                </w:p>
                <w:p w:rsidR="005E2362" w:rsidRDefault="005E2362" w:rsidP="00682788">
                  <w:pPr>
                    <w:pStyle w:val="ListParagraph"/>
                    <w:numPr>
                      <w:ilvl w:val="0"/>
                      <w:numId w:val="42"/>
                    </w:numPr>
                    <w:spacing w:after="0" w:line="240" w:lineRule="auto"/>
                    <w:rPr>
                      <w:rFonts w:ascii="Times New Roman" w:hAnsi="Times New Roman"/>
                      <w:sz w:val="18"/>
                      <w:szCs w:val="28"/>
                    </w:rPr>
                  </w:pPr>
                  <w:r>
                    <w:rPr>
                      <w:rFonts w:ascii="Times New Roman" w:hAnsi="Times New Roman"/>
                      <w:sz w:val="18"/>
                      <w:szCs w:val="28"/>
                    </w:rPr>
                    <w:t xml:space="preserve"> Teachers day            </w:t>
                  </w:r>
                  <w:r>
                    <w:rPr>
                      <w:rFonts w:ascii="Times New Roman" w:hAnsi="Times New Roman"/>
                      <w:sz w:val="18"/>
                      <w:szCs w:val="28"/>
                    </w:rPr>
                    <w:tab/>
                    <w:t xml:space="preserve"> 5-9-14</w:t>
                  </w:r>
                </w:p>
                <w:p w:rsidR="005E2362" w:rsidRDefault="005E2362" w:rsidP="00682788">
                  <w:pPr>
                    <w:pStyle w:val="ListParagraph"/>
                    <w:numPr>
                      <w:ilvl w:val="0"/>
                      <w:numId w:val="42"/>
                    </w:numPr>
                    <w:spacing w:after="0" w:line="240" w:lineRule="auto"/>
                    <w:rPr>
                      <w:rFonts w:ascii="Times New Roman" w:hAnsi="Times New Roman"/>
                      <w:sz w:val="18"/>
                      <w:szCs w:val="28"/>
                    </w:rPr>
                  </w:pPr>
                  <w:r>
                    <w:rPr>
                      <w:rFonts w:ascii="Times New Roman" w:hAnsi="Times New Roman"/>
                      <w:sz w:val="18"/>
                      <w:szCs w:val="28"/>
                    </w:rPr>
                    <w:t xml:space="preserve"> </w:t>
                  </w:r>
                  <w:proofErr w:type="spellStart"/>
                  <w:r>
                    <w:rPr>
                      <w:rFonts w:ascii="Times New Roman" w:hAnsi="Times New Roman"/>
                      <w:sz w:val="18"/>
                      <w:szCs w:val="28"/>
                    </w:rPr>
                    <w:t>Ugc</w:t>
                  </w:r>
                  <w:proofErr w:type="spellEnd"/>
                  <w:r>
                    <w:rPr>
                      <w:rFonts w:ascii="Times New Roman" w:hAnsi="Times New Roman"/>
                      <w:sz w:val="18"/>
                      <w:szCs w:val="28"/>
                    </w:rPr>
                    <w:t xml:space="preserve"> planning </w:t>
                  </w:r>
                  <w:proofErr w:type="spellStart"/>
                  <w:r>
                    <w:rPr>
                      <w:rFonts w:ascii="Times New Roman" w:hAnsi="Times New Roman"/>
                      <w:sz w:val="18"/>
                      <w:szCs w:val="28"/>
                    </w:rPr>
                    <w:t>bord</w:t>
                  </w:r>
                  <w:proofErr w:type="spellEnd"/>
                  <w:r>
                    <w:rPr>
                      <w:rFonts w:ascii="Times New Roman" w:hAnsi="Times New Roman"/>
                      <w:sz w:val="18"/>
                      <w:szCs w:val="28"/>
                    </w:rPr>
                    <w:t xml:space="preserve"> meeting  24-9-14</w:t>
                  </w:r>
                </w:p>
                <w:p w:rsidR="005E2362" w:rsidRDefault="005E2362" w:rsidP="00682788">
                  <w:pPr>
                    <w:pStyle w:val="ListParagraph"/>
                    <w:numPr>
                      <w:ilvl w:val="0"/>
                      <w:numId w:val="42"/>
                    </w:numPr>
                    <w:spacing w:after="0" w:line="240" w:lineRule="auto"/>
                    <w:rPr>
                      <w:rFonts w:ascii="Times New Roman" w:hAnsi="Times New Roman"/>
                      <w:sz w:val="18"/>
                      <w:szCs w:val="28"/>
                    </w:rPr>
                  </w:pPr>
                  <w:proofErr w:type="spellStart"/>
                  <w:r>
                    <w:rPr>
                      <w:rFonts w:ascii="Times New Roman" w:hAnsi="Times New Roman"/>
                      <w:sz w:val="18"/>
                      <w:szCs w:val="28"/>
                    </w:rPr>
                    <w:t>Swchhtta</w:t>
                  </w:r>
                  <w:proofErr w:type="spellEnd"/>
                  <w:r>
                    <w:rPr>
                      <w:rFonts w:ascii="Times New Roman" w:hAnsi="Times New Roman"/>
                      <w:sz w:val="18"/>
                      <w:szCs w:val="28"/>
                    </w:rPr>
                    <w:t xml:space="preserve"> </w:t>
                  </w:r>
                  <w:proofErr w:type="spellStart"/>
                  <w:r>
                    <w:rPr>
                      <w:rFonts w:ascii="Times New Roman" w:hAnsi="Times New Roman"/>
                      <w:sz w:val="18"/>
                      <w:szCs w:val="28"/>
                    </w:rPr>
                    <w:t>deevas</w:t>
                  </w:r>
                  <w:proofErr w:type="spellEnd"/>
                  <w:r>
                    <w:rPr>
                      <w:rFonts w:ascii="Times New Roman" w:hAnsi="Times New Roman"/>
                      <w:sz w:val="18"/>
                      <w:szCs w:val="28"/>
                    </w:rPr>
                    <w:t xml:space="preserve">        </w:t>
                  </w:r>
                  <w:r>
                    <w:rPr>
                      <w:rFonts w:ascii="Times New Roman" w:hAnsi="Times New Roman"/>
                      <w:sz w:val="18"/>
                      <w:szCs w:val="28"/>
                    </w:rPr>
                    <w:tab/>
                    <w:t>2.10.14</w:t>
                  </w:r>
                  <w:r>
                    <w:rPr>
                      <w:rFonts w:ascii="Times New Roman" w:hAnsi="Times New Roman"/>
                      <w:sz w:val="18"/>
                      <w:szCs w:val="28"/>
                    </w:rPr>
                    <w:tab/>
                  </w:r>
                </w:p>
                <w:p w:rsidR="005E2362" w:rsidRDefault="005E2362" w:rsidP="00682788">
                  <w:pPr>
                    <w:pStyle w:val="ListParagraph"/>
                    <w:numPr>
                      <w:ilvl w:val="0"/>
                      <w:numId w:val="42"/>
                    </w:numPr>
                    <w:spacing w:after="0" w:line="240" w:lineRule="auto"/>
                    <w:rPr>
                      <w:rFonts w:ascii="Times New Roman" w:hAnsi="Times New Roman"/>
                      <w:sz w:val="18"/>
                      <w:szCs w:val="28"/>
                    </w:rPr>
                  </w:pPr>
                  <w:r>
                    <w:rPr>
                      <w:rFonts w:ascii="Times New Roman" w:hAnsi="Times New Roman"/>
                      <w:sz w:val="18"/>
                      <w:szCs w:val="28"/>
                    </w:rPr>
                    <w:t>18.11.14      student days</w:t>
                  </w:r>
                </w:p>
                <w:p w:rsidR="005E2362" w:rsidRDefault="005E2362" w:rsidP="00682788">
                  <w:pPr>
                    <w:pStyle w:val="ListParagraph"/>
                    <w:numPr>
                      <w:ilvl w:val="0"/>
                      <w:numId w:val="42"/>
                    </w:numPr>
                    <w:spacing w:after="0" w:line="240" w:lineRule="auto"/>
                    <w:rPr>
                      <w:rFonts w:ascii="Times New Roman" w:hAnsi="Times New Roman"/>
                      <w:sz w:val="18"/>
                      <w:szCs w:val="28"/>
                    </w:rPr>
                  </w:pPr>
                  <w:r>
                    <w:rPr>
                      <w:rFonts w:ascii="Times New Roman" w:hAnsi="Times New Roman"/>
                      <w:sz w:val="18"/>
                      <w:szCs w:val="28"/>
                    </w:rPr>
                    <w:t xml:space="preserve">  10-12-14    works shops</w:t>
                  </w:r>
                </w:p>
                <w:p w:rsidR="005E2362" w:rsidRDefault="005E2362" w:rsidP="00B23806">
                  <w:pPr>
                    <w:pStyle w:val="ListParagraph"/>
                    <w:spacing w:after="0" w:line="240" w:lineRule="auto"/>
                    <w:ind w:left="270"/>
                    <w:rPr>
                      <w:rFonts w:ascii="Times New Roman" w:hAnsi="Times New Roman"/>
                      <w:sz w:val="18"/>
                      <w:szCs w:val="28"/>
                    </w:rPr>
                  </w:pPr>
                </w:p>
                <w:p w:rsidR="005E2362" w:rsidRPr="00B23806" w:rsidRDefault="005E2362" w:rsidP="00B23806">
                  <w:pPr>
                    <w:spacing w:after="0" w:line="240" w:lineRule="auto"/>
                    <w:rPr>
                      <w:rFonts w:ascii="Times New Roman" w:hAnsi="Times New Roman"/>
                      <w:sz w:val="18"/>
                      <w:szCs w:val="28"/>
                    </w:rPr>
                  </w:pPr>
                  <w:r w:rsidRPr="00B23806">
                    <w:rPr>
                      <w:rFonts w:ascii="Times New Roman" w:hAnsi="Times New Roman"/>
                      <w:sz w:val="18"/>
                      <w:szCs w:val="28"/>
                    </w:rPr>
                    <w:t xml:space="preserve">  On 24/01/2015 ‘Voters Days’ was held which </w:t>
                  </w:r>
                  <w:proofErr w:type="spellStart"/>
                  <w:r w:rsidRPr="00B23806">
                    <w:rPr>
                      <w:rFonts w:ascii="Times New Roman" w:hAnsi="Times New Roman"/>
                      <w:sz w:val="18"/>
                      <w:szCs w:val="28"/>
                    </w:rPr>
                    <w:t>encludes</w:t>
                  </w:r>
                  <w:proofErr w:type="spellEnd"/>
                  <w:r w:rsidRPr="00B23806">
                    <w:rPr>
                      <w:rFonts w:ascii="Times New Roman" w:hAnsi="Times New Roman"/>
                      <w:sz w:val="18"/>
                      <w:szCs w:val="28"/>
                    </w:rPr>
                    <w:t xml:space="preserve"> various programmes like debate, essay competition, </w:t>
                  </w:r>
                  <w:r w:rsidRPr="00B23806">
                    <w:rPr>
                      <w:rFonts w:ascii="Times New Roman" w:hAnsi="Times New Roman"/>
                      <w:sz w:val="18"/>
                      <w:szCs w:val="28"/>
                    </w:rPr>
                    <w:tab/>
                  </w:r>
                  <w:r w:rsidRPr="00B23806">
                    <w:rPr>
                      <w:rFonts w:ascii="Times New Roman" w:hAnsi="Times New Roman"/>
                      <w:sz w:val="18"/>
                      <w:szCs w:val="28"/>
                    </w:rPr>
                    <w:tab/>
                    <w:t xml:space="preserve">   slogan  writing competition  and on 25/01/2015 all the students were sworn in to get their name registered in </w:t>
                  </w:r>
                  <w:r w:rsidRPr="00B23806">
                    <w:rPr>
                      <w:rFonts w:ascii="Times New Roman" w:hAnsi="Times New Roman"/>
                      <w:sz w:val="18"/>
                      <w:szCs w:val="28"/>
                    </w:rPr>
                    <w:tab/>
                  </w:r>
                  <w:r w:rsidRPr="00B23806">
                    <w:rPr>
                      <w:rFonts w:ascii="Times New Roman" w:hAnsi="Times New Roman"/>
                      <w:sz w:val="18"/>
                      <w:szCs w:val="28"/>
                    </w:rPr>
                    <w:tab/>
                    <w:t xml:space="preserve">    voting list and  to cast their vote wisely.</w:t>
                  </w:r>
                </w:p>
              </w:txbxContent>
            </v:textbox>
          </v:shape>
        </w:pict>
      </w:r>
      <w:r w:rsidR="004702CB" w:rsidRPr="005B681C">
        <w:rPr>
          <w:rFonts w:ascii="Times New Roman" w:hAnsi="Times New Roman"/>
        </w:rPr>
        <w:t xml:space="preserve">       Beginning of the year </w:t>
      </w:r>
    </w:p>
    <w:p w:rsidR="004702CB" w:rsidRDefault="004702CB" w:rsidP="004702CB">
      <w:pPr>
        <w:pStyle w:val="ListParagraph"/>
        <w:spacing w:after="0" w:line="240" w:lineRule="auto"/>
        <w:ind w:left="-90"/>
        <w:rPr>
          <w:rFonts w:ascii="Times New Roman" w:hAnsi="Times New Roman"/>
        </w:rPr>
      </w:pPr>
      <w:r>
        <w:rPr>
          <w:rFonts w:ascii="Times New Roman" w:hAnsi="Times New Roman"/>
        </w:rPr>
        <w:tab/>
      </w: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Default="004702CB" w:rsidP="004702CB">
      <w:pPr>
        <w:pStyle w:val="ListParagraph"/>
        <w:spacing w:after="0" w:line="240" w:lineRule="auto"/>
        <w:ind w:left="-90"/>
        <w:rPr>
          <w:rFonts w:ascii="Times New Roman" w:hAnsi="Times New Roman"/>
        </w:rPr>
      </w:pPr>
    </w:p>
    <w:p w:rsidR="004702CB" w:rsidRPr="00FE71F4" w:rsidRDefault="004702CB" w:rsidP="004702CB">
      <w:pPr>
        <w:pStyle w:val="ListParagraph"/>
        <w:spacing w:after="0" w:line="240" w:lineRule="auto"/>
        <w:ind w:left="-90"/>
        <w:rPr>
          <w:rFonts w:ascii="Times New Roman" w:hAnsi="Times New Roman"/>
          <w:sz w:val="18"/>
          <w:szCs w:val="28"/>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7.3 Give two Best Practices of the institution </w:t>
      </w:r>
      <w:r w:rsidRPr="005B681C">
        <w:rPr>
          <w:rFonts w:ascii="Times New Roman" w:hAnsi="Times New Roman"/>
          <w:i/>
          <w:sz w:val="20"/>
        </w:rPr>
        <w:t>(please see the format in the NAAC Self-study Manuals)</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sz w:val="32"/>
        </w:rPr>
      </w:pPr>
      <w:r w:rsidRPr="000B2A7C">
        <w:rPr>
          <w:rFonts w:ascii="Times New Roman" w:hAnsi="Times New Roman"/>
          <w:noProof/>
        </w:rPr>
        <w:pict>
          <v:shape id="_x0000_s1273" type="#_x0000_t202" style="position:absolute;margin-left:10.75pt;margin-top:10.4pt;width:401.9pt;height:64.45pt;z-index:251696128">
            <v:textbox style="mso-next-textbox:#_x0000_s1273">
              <w:txbxContent>
                <w:p w:rsidR="005E2362" w:rsidRPr="008106F3" w:rsidRDefault="005E2362" w:rsidP="004702CB">
                  <w:pPr>
                    <w:pStyle w:val="ListParagraph"/>
                    <w:spacing w:after="0" w:line="240" w:lineRule="auto"/>
                    <w:ind w:left="540"/>
                    <w:rPr>
                      <w:rFonts w:ascii="Times New Roman" w:hAnsi="Times New Roman"/>
                    </w:rPr>
                  </w:pPr>
                </w:p>
                <w:p w:rsidR="005E2362" w:rsidRDefault="005E2362" w:rsidP="004702CB">
                  <w:pPr>
                    <w:pStyle w:val="ListParagraph"/>
                    <w:spacing w:after="0" w:line="240" w:lineRule="auto"/>
                    <w:ind w:left="540"/>
                    <w:jc w:val="both"/>
                    <w:rPr>
                      <w:rFonts w:ascii="Times New Roman" w:hAnsi="Times New Roman"/>
                    </w:rPr>
                  </w:pPr>
                </w:p>
                <w:p w:rsidR="005E2362" w:rsidRDefault="005E2362" w:rsidP="004702CB">
                  <w:pPr>
                    <w:pStyle w:val="ListParagraph"/>
                    <w:spacing w:after="0" w:line="240" w:lineRule="auto"/>
                    <w:ind w:left="540"/>
                    <w:jc w:val="both"/>
                    <w:rPr>
                      <w:rFonts w:ascii="Times New Roman" w:hAnsi="Times New Roman"/>
                    </w:rPr>
                  </w:pPr>
                </w:p>
                <w:p w:rsidR="005E2362" w:rsidRDefault="005E2362" w:rsidP="004702CB">
                  <w:r>
                    <w:t xml:space="preserve">  </w:t>
                  </w:r>
                </w:p>
              </w:txbxContent>
            </v:textbox>
          </v:shape>
        </w:pict>
      </w:r>
    </w:p>
    <w:p w:rsidR="004702CB" w:rsidRDefault="004702CB" w:rsidP="004702CB">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4702CB" w:rsidRDefault="004702CB" w:rsidP="004702CB">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4702CB" w:rsidRDefault="004702CB" w:rsidP="004702CB">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5B681C">
        <w:rPr>
          <w:rFonts w:ascii="Times New Roman" w:hAnsi="Times New Roman"/>
          <w:b/>
          <w:i/>
        </w:rPr>
        <w:t xml:space="preserve">*Provide the details in annexure (annexure need to be numbered as </w:t>
      </w:r>
      <w:proofErr w:type="spellStart"/>
      <w:r w:rsidRPr="005B681C">
        <w:rPr>
          <w:rFonts w:ascii="Times New Roman" w:hAnsi="Times New Roman"/>
          <w:b/>
          <w:i/>
        </w:rPr>
        <w:t>i</w:t>
      </w:r>
      <w:proofErr w:type="spellEnd"/>
      <w:r w:rsidRPr="005B681C">
        <w:rPr>
          <w:rFonts w:ascii="Times New Roman" w:hAnsi="Times New Roman"/>
          <w:b/>
          <w:i/>
        </w:rPr>
        <w:t xml:space="preserve">, </w:t>
      </w:r>
      <w:proofErr w:type="spellStart"/>
      <w:r w:rsidRPr="005B681C">
        <w:rPr>
          <w:rFonts w:ascii="Times New Roman" w:hAnsi="Times New Roman"/>
          <w:b/>
          <w:i/>
        </w:rPr>
        <w:t>ii</w:t>
      </w:r>
      <w:proofErr w:type="gramStart"/>
      <w:r w:rsidRPr="005B681C">
        <w:rPr>
          <w:rFonts w:ascii="Times New Roman" w:hAnsi="Times New Roman"/>
          <w:b/>
          <w:i/>
        </w:rPr>
        <w:t>,iii</w:t>
      </w:r>
      <w:proofErr w:type="spellEnd"/>
      <w:proofErr w:type="gramEnd"/>
      <w:r w:rsidRPr="005B681C">
        <w:rPr>
          <w:rFonts w:ascii="Times New Roman" w:hAnsi="Times New Roman"/>
          <w:b/>
          <w:i/>
        </w:rPr>
        <w:t>)</w:t>
      </w:r>
    </w:p>
    <w:p w:rsidR="004702CB" w:rsidRDefault="000B2A7C" w:rsidP="004702CB">
      <w:pPr>
        <w:numPr>
          <w:ilvl w:val="1"/>
          <w:numId w:val="30"/>
        </w:num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Times New Roman" w:hAnsi="Times New Roman"/>
          <w:noProof/>
        </w:rPr>
        <w:pict>
          <v:shape id="_x0000_s1274" type="#_x0000_t202" style="position:absolute;left:0;text-align:left;margin-left:27pt;margin-top:19pt;width:291.1pt;height:89.15pt;z-index:251697152">
            <v:textbox style="mso-next-textbox:#_x0000_s1274">
              <w:txbxContent>
                <w:p w:rsidR="005E2362" w:rsidRDefault="005E2362" w:rsidP="004702CB">
                  <w:r>
                    <w:t xml:space="preserve">Considering the fast climate </w:t>
                  </w:r>
                  <w:proofErr w:type="gramStart"/>
                  <w:r>
                    <w:t>change  our</w:t>
                  </w:r>
                  <w:proofErr w:type="gramEnd"/>
                  <w:r>
                    <w:t xml:space="preserve"> college is resolve to put a check on harmful  altercation of e</w:t>
                  </w:r>
                  <w:r>
                    <w:rPr>
                      <w:rFonts w:ascii="Times New Roman" w:hAnsi="Times New Roman"/>
                    </w:rPr>
                    <w:t xml:space="preserve">nvironment. For above we conduct seminars   and rally within college and other places as well. Above all we focus on planting trees in large number. </w:t>
                  </w:r>
                </w:p>
              </w:txbxContent>
            </v:textbox>
          </v:shape>
        </w:pict>
      </w:r>
      <w:r w:rsidR="004702CB" w:rsidRPr="005B681C">
        <w:rPr>
          <w:rFonts w:ascii="Times New Roman" w:hAnsi="Times New Roman"/>
        </w:rPr>
        <w:t>Contribution to environmental awareness / protection</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ind w:left="900"/>
        <w:rPr>
          <w:rFonts w:ascii="Times New Roman" w:hAnsi="Times New Roman"/>
        </w:rPr>
      </w:pPr>
    </w:p>
    <w:p w:rsidR="004702CB" w:rsidRDefault="000B2A7C" w:rsidP="004702CB">
      <w:pPr>
        <w:tabs>
          <w:tab w:val="left" w:pos="2268"/>
          <w:tab w:val="left" w:pos="3402"/>
          <w:tab w:val="left" w:pos="4536"/>
          <w:tab w:val="left" w:pos="5670"/>
          <w:tab w:val="left" w:pos="6804"/>
          <w:tab w:val="left" w:pos="7545"/>
          <w:tab w:val="left" w:pos="7938"/>
        </w:tabs>
        <w:ind w:left="900"/>
        <w:rPr>
          <w:rFonts w:ascii="Times New Roman" w:hAnsi="Times New Roman"/>
        </w:rPr>
      </w:pPr>
      <w:r w:rsidRPr="000B2A7C">
        <w:rPr>
          <w:rFonts w:ascii="Times New Roman" w:hAnsi="Times New Roman"/>
          <w:noProof/>
        </w:rPr>
        <w:pict>
          <v:shape id="_x0000_s1354" type="#_x0000_t202" style="position:absolute;left:0;text-align:left;margin-left:370.6pt;margin-top:-6.1pt;width:42.05pt;height:21.05pt;z-index:251779072">
            <v:textbox style="mso-next-textbox:#_x0000_s1354">
              <w:txbxContent>
                <w:p w:rsidR="005E2362" w:rsidRDefault="005E2362" w:rsidP="004702CB">
                  <w:pPr>
                    <w:numPr>
                      <w:ilvl w:val="0"/>
                      <w:numId w:val="31"/>
                    </w:numPr>
                  </w:pPr>
                </w:p>
              </w:txbxContent>
            </v:textbox>
          </v:shape>
        </w:pict>
      </w:r>
      <w:r w:rsidRPr="000B2A7C">
        <w:rPr>
          <w:rFonts w:ascii="Times New Roman" w:hAnsi="Times New Roman"/>
          <w:noProof/>
        </w:rPr>
        <w:pict>
          <v:shape id="_x0000_s1353" type="#_x0000_t202" style="position:absolute;left:0;text-align:left;margin-left:315.8pt;margin-top:-6.1pt;width:27pt;height:21.05pt;z-index:251778048">
            <v:textbox style="mso-next-textbox:#_x0000_s1353">
              <w:txbxContent>
                <w:p w:rsidR="005E2362" w:rsidRPr="00CD693E" w:rsidRDefault="005E2362" w:rsidP="004702CB">
                  <w:pPr>
                    <w:numPr>
                      <w:ilvl w:val="0"/>
                      <w:numId w:val="18"/>
                    </w:numPr>
                    <w:rPr>
                      <w:color w:val="FF0000"/>
                      <w:sz w:val="24"/>
                    </w:rPr>
                  </w:pPr>
                </w:p>
              </w:txbxContent>
            </v:textbox>
          </v:shape>
        </w:pict>
      </w:r>
      <w:proofErr w:type="gramStart"/>
      <w:r w:rsidR="004702CB" w:rsidRPr="005B681C">
        <w:rPr>
          <w:rFonts w:ascii="Times New Roman" w:hAnsi="Times New Roman"/>
        </w:rPr>
        <w:t>7.5  Whether</w:t>
      </w:r>
      <w:proofErr w:type="gramEnd"/>
      <w:r w:rsidR="004702CB" w:rsidRPr="005B681C">
        <w:rPr>
          <w:rFonts w:ascii="Times New Roman" w:hAnsi="Times New Roman"/>
        </w:rPr>
        <w:t xml:space="preserve"> environmental audit was conducted?         </w:t>
      </w:r>
      <w:r w:rsidR="004702CB">
        <w:rPr>
          <w:rFonts w:ascii="Times New Roman" w:hAnsi="Times New Roman"/>
        </w:rPr>
        <w:t>Yes                No</w:t>
      </w:r>
      <w:r w:rsidR="004702CB" w:rsidRPr="005B681C">
        <w:rPr>
          <w:rFonts w:ascii="Times New Roman" w:hAnsi="Times New Roman"/>
        </w:rPr>
        <w:t xml:space="preserve">           </w:t>
      </w:r>
    </w:p>
    <w:p w:rsidR="004702CB" w:rsidRPr="005B681C" w:rsidRDefault="004702CB" w:rsidP="004702CB">
      <w:pPr>
        <w:numPr>
          <w:ilvl w:val="0"/>
          <w:numId w:val="29"/>
        </w:numPr>
        <w:tabs>
          <w:tab w:val="left" w:pos="2268"/>
          <w:tab w:val="left" w:pos="3402"/>
          <w:tab w:val="left" w:pos="4536"/>
          <w:tab w:val="left" w:pos="5670"/>
          <w:tab w:val="left" w:pos="6804"/>
          <w:tab w:val="left" w:pos="7545"/>
          <w:tab w:val="left" w:pos="7938"/>
        </w:tabs>
        <w:rPr>
          <w:rFonts w:ascii="Times New Roman" w:hAnsi="Times New Roman"/>
          <w:sz w:val="2"/>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w:t>
      </w:r>
      <w:proofErr w:type="gramStart"/>
      <w:r w:rsidRPr="005B681C">
        <w:rPr>
          <w:rFonts w:ascii="Times New Roman" w:hAnsi="Times New Roman"/>
        </w:rPr>
        <w:t>for</w:t>
      </w:r>
      <w:proofErr w:type="gramEnd"/>
      <w:r w:rsidRPr="005B681C">
        <w:rPr>
          <w:rFonts w:ascii="Times New Roman" w:hAnsi="Times New Roman"/>
        </w:rPr>
        <w:t xml:space="preserve"> example SWOT Analysis)</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Gill Sans MT" w:hAnsi="Gill Sans MT"/>
          <w:b/>
          <w:noProof/>
          <w:sz w:val="24"/>
          <w:szCs w:val="24"/>
          <w:u w:val="single"/>
        </w:rPr>
        <w:pict>
          <v:shape id="_x0000_s1275" type="#_x0000_t202" style="position:absolute;margin-left:41.5pt;margin-top:5.15pt;width:363.65pt;height:94.1pt;z-index:251698176">
            <v:textbox style="mso-next-textbox:#_x0000_s1275">
              <w:txbxContent>
                <w:p w:rsidR="005E2362" w:rsidRPr="00DC30BE" w:rsidRDefault="005E2362" w:rsidP="004702CB">
                  <w:pPr>
                    <w:spacing w:after="0" w:line="240" w:lineRule="auto"/>
                    <w:ind w:left="360"/>
                    <w:jc w:val="both"/>
                    <w:rPr>
                      <w:rFonts w:ascii="Times New Roman" w:hAnsi="Times New Roman"/>
                    </w:rPr>
                  </w:pPr>
                  <w:proofErr w:type="gramStart"/>
                  <w:r w:rsidRPr="00DC30BE">
                    <w:rPr>
                      <w:rFonts w:ascii="Times New Roman" w:hAnsi="Times New Roman"/>
                    </w:rPr>
                    <w:t>A new professional courses</w:t>
                  </w:r>
                  <w:proofErr w:type="gramEnd"/>
                  <w:r w:rsidRPr="00DC30BE">
                    <w:rPr>
                      <w:rFonts w:ascii="Times New Roman" w:hAnsi="Times New Roman"/>
                    </w:rPr>
                    <w:t xml:space="preserve"> can be introduced in order to get govt. and private jobs after completion of their degrees so that students should n</w:t>
                  </w:r>
                  <w:r>
                    <w:rPr>
                      <w:rFonts w:ascii="Times New Roman" w:hAnsi="Times New Roman"/>
                    </w:rPr>
                    <w:t>ot be dis</w:t>
                  </w:r>
                  <w:r w:rsidRPr="00DC30BE">
                    <w:rPr>
                      <w:rFonts w:ascii="Times New Roman" w:hAnsi="Times New Roman"/>
                    </w:rPr>
                    <w:t xml:space="preserve">appointed with their education now a </w:t>
                  </w:r>
                  <w:proofErr w:type="spellStart"/>
                  <w:r w:rsidRPr="00DC30BE">
                    <w:rPr>
                      <w:rFonts w:ascii="Times New Roman" w:hAnsi="Times New Roman"/>
                    </w:rPr>
                    <w:t>days</w:t>
                  </w:r>
                  <w:proofErr w:type="spellEnd"/>
                  <w:r w:rsidRPr="00DC30BE">
                    <w:rPr>
                      <w:rFonts w:ascii="Times New Roman" w:hAnsi="Times New Roman"/>
                    </w:rPr>
                    <w:t xml:space="preserve"> computer and technical education has become </w:t>
                  </w:r>
                  <w:r>
                    <w:rPr>
                      <w:rFonts w:ascii="Times New Roman" w:hAnsi="Times New Roman"/>
                    </w:rPr>
                    <w:t xml:space="preserve">one of the major sector of self employment which can be helpful to get more jobs in other fields also. We can encourage students to participate in state and national level game which will pave the way for </w:t>
                  </w:r>
                  <w:proofErr w:type="spellStart"/>
                  <w:r>
                    <w:rPr>
                      <w:rFonts w:ascii="Times New Roman" w:hAnsi="Times New Roman"/>
                    </w:rPr>
                    <w:t>govt.jobs</w:t>
                  </w:r>
                  <w:proofErr w:type="spellEnd"/>
                  <w:r>
                    <w:rPr>
                      <w:rFonts w:ascii="Times New Roman" w:hAnsi="Times New Roman"/>
                    </w:rPr>
                    <w:t>.</w:t>
                  </w:r>
                </w:p>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4702CB" w:rsidRDefault="004702CB" w:rsidP="004702CB">
      <w:pPr>
        <w:tabs>
          <w:tab w:val="left" w:pos="2268"/>
          <w:tab w:val="left" w:pos="3402"/>
          <w:tab w:val="left" w:pos="4536"/>
          <w:tab w:val="left" w:pos="5670"/>
          <w:tab w:val="left" w:pos="6804"/>
          <w:tab w:val="left" w:pos="7545"/>
          <w:tab w:val="left" w:pos="7938"/>
        </w:tabs>
        <w:rPr>
          <w:rFonts w:ascii="Gill Sans MT" w:hAnsi="Gill Sans MT"/>
          <w:sz w:val="24"/>
          <w:szCs w:val="24"/>
        </w:rPr>
      </w:pPr>
    </w:p>
    <w:p w:rsidR="004702CB" w:rsidRDefault="004702CB" w:rsidP="004702CB">
      <w:pPr>
        <w:tabs>
          <w:tab w:val="left" w:pos="2268"/>
          <w:tab w:val="left" w:pos="3402"/>
          <w:tab w:val="left" w:pos="4536"/>
          <w:tab w:val="left" w:pos="5670"/>
          <w:tab w:val="left" w:pos="6804"/>
          <w:tab w:val="left" w:pos="7545"/>
          <w:tab w:val="left" w:pos="7938"/>
        </w:tabs>
        <w:rPr>
          <w:rFonts w:ascii="Gill Sans MT" w:hAnsi="Gill Sans MT"/>
          <w:sz w:val="24"/>
          <w:szCs w:val="24"/>
        </w:rPr>
      </w:pPr>
    </w:p>
    <w:p w:rsidR="004702CB" w:rsidRDefault="004702CB" w:rsidP="004702CB">
      <w:pPr>
        <w:tabs>
          <w:tab w:val="left" w:pos="2268"/>
          <w:tab w:val="left" w:pos="3402"/>
          <w:tab w:val="left" w:pos="4536"/>
          <w:tab w:val="left" w:pos="5670"/>
          <w:tab w:val="left" w:pos="6804"/>
          <w:tab w:val="left" w:pos="7545"/>
          <w:tab w:val="left" w:pos="7938"/>
        </w:tabs>
        <w:rPr>
          <w:rFonts w:ascii="Gill Sans MT" w:hAnsi="Gill Sans MT"/>
          <w:sz w:val="24"/>
          <w:szCs w:val="24"/>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Pr="005B681C">
        <w:rPr>
          <w:rFonts w:ascii="Gill Sans MT" w:hAnsi="Gill Sans MT"/>
          <w:b/>
          <w:sz w:val="24"/>
          <w:szCs w:val="24"/>
        </w:rPr>
        <w:t xml:space="preserve"> </w:t>
      </w:r>
      <w:r w:rsidRPr="005B681C">
        <w:rPr>
          <w:rFonts w:ascii="Gill Sans MT" w:hAnsi="Gill Sans MT"/>
          <w:b/>
          <w:sz w:val="24"/>
          <w:szCs w:val="24"/>
          <w:u w:val="single"/>
        </w:rPr>
        <w:t>Plans of institution for next year</w:t>
      </w:r>
    </w:p>
    <w:p w:rsidR="004702CB" w:rsidRPr="005B681C" w:rsidRDefault="000B2A7C" w:rsidP="004702CB">
      <w:pPr>
        <w:tabs>
          <w:tab w:val="left" w:pos="2268"/>
          <w:tab w:val="left" w:pos="3402"/>
          <w:tab w:val="left" w:pos="4536"/>
          <w:tab w:val="left" w:pos="5670"/>
          <w:tab w:val="left" w:pos="6804"/>
          <w:tab w:val="left" w:pos="7545"/>
          <w:tab w:val="left" w:pos="7938"/>
        </w:tabs>
        <w:rPr>
          <w:rFonts w:ascii="Times New Roman" w:hAnsi="Times New Roman"/>
        </w:rPr>
      </w:pPr>
      <w:r w:rsidRPr="000B2A7C">
        <w:rPr>
          <w:rFonts w:ascii="Gill Sans MT" w:hAnsi="Gill Sans MT"/>
          <w:noProof/>
        </w:rPr>
        <w:lastRenderedPageBreak/>
        <w:pict>
          <v:shape id="_x0000_s1136" type="#_x0000_t202" style="position:absolute;margin-left:21.5pt;margin-top:15.8pt;width:391.15pt;height:166.25pt;z-index:251555840">
            <v:textbox style="mso-next-textbox:#_x0000_s1136">
              <w:txbxContent>
                <w:p w:rsidR="005E2362" w:rsidRDefault="005E2362" w:rsidP="004702CB">
                  <w:r>
                    <w:t xml:space="preserve">In next academic year science department would </w:t>
                  </w:r>
                  <w:proofErr w:type="gramStart"/>
                  <w:r>
                    <w:t>conduct  works</w:t>
                  </w:r>
                  <w:proofErr w:type="gramEnd"/>
                  <w:r>
                    <w:t xml:space="preserve"> shops</w:t>
                  </w:r>
                </w:p>
                <w:p w:rsidR="005E2362" w:rsidRDefault="005E2362" w:rsidP="004702CB">
                  <w:r>
                    <w:t>Career Guidance programme will be organised which would help student to opt their field of work.</w:t>
                  </w:r>
                </w:p>
                <w:p w:rsidR="005E2362" w:rsidRDefault="005E2362" w:rsidP="004702CB">
                  <w:r>
                    <w:t>Social Task will be done jointly by NCC, Red Cross, Red Ribbon and NSS</w:t>
                  </w:r>
                </w:p>
                <w:p w:rsidR="005E2362" w:rsidRDefault="005E2362" w:rsidP="004702CB">
                  <w:r>
                    <w:t>NCC is schedule to conduct day for elderly people.</w:t>
                  </w:r>
                </w:p>
                <w:p w:rsidR="005E2362" w:rsidRDefault="005E2362" w:rsidP="004702CB">
                  <w:r>
                    <w:t>Seminar will be conducted for all PG classes.</w:t>
                  </w:r>
                </w:p>
                <w:p w:rsidR="005E2362" w:rsidRDefault="005E2362" w:rsidP="004702CB">
                  <w:r>
                    <w:t>Plantation will be done by students to make campus green.</w:t>
                  </w:r>
                </w:p>
                <w:p w:rsidR="005E2362" w:rsidRDefault="005E2362" w:rsidP="004702CB"/>
                <w:p w:rsidR="005E2362" w:rsidRDefault="005E2362" w:rsidP="004702CB">
                  <w:r>
                    <w:t xml:space="preserve"> </w:t>
                  </w:r>
                </w:p>
              </w:txbxContent>
            </v:textbox>
          </v:shape>
        </w:pic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rPr>
      </w:pP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Name _</w:t>
      </w:r>
      <w:proofErr w:type="spellStart"/>
      <w:r>
        <w:rPr>
          <w:rFonts w:ascii="Times New Roman" w:hAnsi="Times New Roman"/>
          <w:i/>
        </w:rPr>
        <w:t>J.R.Parteti</w:t>
      </w:r>
      <w:proofErr w:type="spellEnd"/>
      <w:r>
        <w:rPr>
          <w:rFonts w:ascii="Times New Roman" w:hAnsi="Times New Roman"/>
          <w:i/>
        </w:rPr>
        <w:t xml:space="preserve"> Asst. Professor________</w:t>
      </w:r>
      <w:r w:rsidRPr="005B681C">
        <w:rPr>
          <w:rFonts w:ascii="Times New Roman" w:hAnsi="Times New Roman"/>
          <w:i/>
        </w:rPr>
        <w:t xml:space="preserve">           Name </w:t>
      </w:r>
      <w:proofErr w:type="spellStart"/>
      <w:r>
        <w:rPr>
          <w:rFonts w:ascii="Times New Roman" w:hAnsi="Times New Roman"/>
          <w:i/>
        </w:rPr>
        <w:t>Dr.Smt</w:t>
      </w:r>
      <w:proofErr w:type="spellEnd"/>
      <w:r>
        <w:rPr>
          <w:rFonts w:ascii="Times New Roman" w:hAnsi="Times New Roman"/>
          <w:i/>
        </w:rPr>
        <w:t xml:space="preserve"> B.N. </w:t>
      </w:r>
      <w:proofErr w:type="spellStart"/>
      <w:r>
        <w:rPr>
          <w:rFonts w:ascii="Times New Roman" w:hAnsi="Times New Roman"/>
          <w:i/>
        </w:rPr>
        <w:t>Meshram</w:t>
      </w:r>
      <w:proofErr w:type="spellEnd"/>
      <w:r>
        <w:rPr>
          <w:rFonts w:ascii="Times New Roman" w:hAnsi="Times New Roman"/>
          <w:i/>
        </w:rPr>
        <w:t xml:space="preserve"> Principal</w:t>
      </w:r>
      <w:r w:rsidRPr="005B681C">
        <w:rPr>
          <w:rFonts w:ascii="Times New Roman" w:hAnsi="Times New Roman"/>
          <w:i/>
        </w:rPr>
        <w:t xml:space="preserve"> </w:t>
      </w:r>
    </w:p>
    <w:p w:rsidR="004702CB" w:rsidRDefault="004702CB" w:rsidP="004702CB">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w:t>
      </w:r>
      <w:r w:rsidRPr="005B681C">
        <w:rPr>
          <w:rFonts w:ascii="Times New Roman" w:hAnsi="Times New Roman"/>
          <w:i/>
        </w:rPr>
        <w:t xml:space="preserve">             </w:t>
      </w:r>
    </w:p>
    <w:p w:rsidR="00344500" w:rsidRPr="005B681C" w:rsidRDefault="00344500" w:rsidP="004702CB">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noProof/>
          <w:lang w:val="en-US" w:eastAsia="en-US"/>
        </w:rPr>
        <w:drawing>
          <wp:inline distT="0" distB="0" distL="0" distR="0">
            <wp:extent cx="1657350" cy="409575"/>
            <wp:effectExtent l="19050" t="0" r="0" b="0"/>
            <wp:docPr id="1" name="Picture 1" descr="jr parteti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 parteti sign"/>
                    <pic:cNvPicPr>
                      <a:picLocks noChangeAspect="1" noChangeArrowheads="1"/>
                    </pic:cNvPicPr>
                  </pic:nvPicPr>
                  <pic:blipFill>
                    <a:blip r:embed="rId14" cstate="print"/>
                    <a:srcRect/>
                    <a:stretch>
                      <a:fillRect/>
                    </a:stretch>
                  </pic:blipFill>
                  <pic:spPr bwMode="auto">
                    <a:xfrm>
                      <a:off x="0" y="0"/>
                      <a:ext cx="1657350" cy="409575"/>
                    </a:xfrm>
                    <a:prstGeom prst="rect">
                      <a:avLst/>
                    </a:prstGeom>
                    <a:noFill/>
                    <a:ln w="9525">
                      <a:noFill/>
                      <a:miter lim="800000"/>
                      <a:headEnd/>
                      <a:tailEnd/>
                    </a:ln>
                  </pic:spPr>
                </pic:pic>
              </a:graphicData>
            </a:graphic>
          </wp:inline>
        </w:drawing>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noProof/>
          <w:lang w:val="en-US" w:eastAsia="en-US"/>
        </w:rPr>
        <w:drawing>
          <wp:inline distT="0" distB="0" distL="0" distR="0">
            <wp:extent cx="876300" cy="561975"/>
            <wp:effectExtent l="19050" t="0" r="0" b="0"/>
            <wp:docPr id="4" name="Picture 4" descr="Bn Meshram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n Meshram sign"/>
                    <pic:cNvPicPr>
                      <a:picLocks noChangeAspect="1" noChangeArrowheads="1"/>
                    </pic:cNvPicPr>
                  </pic:nvPicPr>
                  <pic:blipFill>
                    <a:blip r:embed="rId15" cstate="print"/>
                    <a:srcRect/>
                    <a:stretch>
                      <a:fillRect/>
                    </a:stretch>
                  </pic:blipFill>
                  <pic:spPr bwMode="auto">
                    <a:xfrm>
                      <a:off x="0" y="0"/>
                      <a:ext cx="876300" cy="561975"/>
                    </a:xfrm>
                    <a:prstGeom prst="rect">
                      <a:avLst/>
                    </a:prstGeom>
                    <a:noFill/>
                    <a:ln w="9525">
                      <a:noFill/>
                      <a:miter lim="800000"/>
                      <a:headEnd/>
                      <a:tailEnd/>
                    </a:ln>
                  </pic:spPr>
                </pic:pic>
              </a:graphicData>
            </a:graphic>
          </wp:inline>
        </w:drawing>
      </w:r>
    </w:p>
    <w:p w:rsidR="004702CB" w:rsidRPr="00BE1E41" w:rsidRDefault="004702CB" w:rsidP="004702CB">
      <w:pPr>
        <w:pStyle w:val="Title"/>
        <w:rPr>
          <w:sz w:val="22"/>
        </w:rPr>
      </w:pPr>
      <w:r w:rsidRPr="00BE1E41">
        <w:rPr>
          <w:sz w:val="22"/>
        </w:rPr>
        <w:t>Signature of the Coordinator, IQAC</w:t>
      </w:r>
      <w:r w:rsidRPr="00BE1E41">
        <w:rPr>
          <w:sz w:val="22"/>
        </w:rPr>
        <w:tab/>
        <w:t xml:space="preserve">                                   Signature of      the Chairperson, IQAC</w:t>
      </w:r>
    </w:p>
    <w:p w:rsidR="004702CB" w:rsidRPr="005B681C" w:rsidRDefault="004702CB" w:rsidP="004702CB">
      <w:pPr>
        <w:tabs>
          <w:tab w:val="left" w:pos="2268"/>
          <w:tab w:val="left" w:pos="3402"/>
          <w:tab w:val="left" w:pos="4536"/>
          <w:tab w:val="left" w:pos="5670"/>
          <w:tab w:val="left" w:pos="6804"/>
          <w:tab w:val="left" w:pos="7545"/>
          <w:tab w:val="left" w:pos="7938"/>
        </w:tabs>
        <w:rPr>
          <w:rFonts w:ascii="Times New Roman" w:hAnsi="Times New Roman"/>
          <w:i/>
        </w:rPr>
      </w:pPr>
    </w:p>
    <w:p w:rsidR="0063175C" w:rsidRPr="004702CB" w:rsidRDefault="004702CB" w:rsidP="00344500">
      <w:pPr>
        <w:tabs>
          <w:tab w:val="left" w:pos="2268"/>
          <w:tab w:val="left" w:pos="3402"/>
          <w:tab w:val="left" w:pos="4536"/>
          <w:tab w:val="left" w:pos="5670"/>
          <w:tab w:val="left" w:pos="6804"/>
          <w:tab w:val="left" w:pos="7545"/>
          <w:tab w:val="left" w:pos="7938"/>
        </w:tabs>
        <w:jc w:val="center"/>
      </w:pPr>
      <w:r w:rsidRPr="005B681C">
        <w:rPr>
          <w:rFonts w:ascii="Times New Roman" w:hAnsi="Times New Roman"/>
          <w:i/>
        </w:rPr>
        <w:t>_______***_______</w:t>
      </w:r>
    </w:p>
    <w:sectPr w:rsidR="0063175C" w:rsidRPr="004702CB" w:rsidSect="009028A1">
      <w:footerReference w:type="default" r:id="rId16"/>
      <w:pgSz w:w="11906" w:h="16838"/>
      <w:pgMar w:top="117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362" w:rsidRDefault="005E2362" w:rsidP="00DD2F0C">
      <w:pPr>
        <w:spacing w:after="0" w:line="240" w:lineRule="auto"/>
      </w:pPr>
      <w:r>
        <w:separator/>
      </w:r>
    </w:p>
  </w:endnote>
  <w:endnote w:type="continuationSeparator" w:id="1">
    <w:p w:rsidR="005E2362" w:rsidRDefault="005E2362" w:rsidP="00DD2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62" w:rsidRDefault="005E2362" w:rsidP="003D77AF">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C03EFD" w:rsidRPr="00C03EFD">
        <w:rPr>
          <w:rFonts w:ascii="Cambria" w:hAnsi="Cambria"/>
          <w:noProof/>
        </w:rPr>
        <w:t>2</w:t>
      </w:r>
    </w:fldSimple>
  </w:p>
  <w:p w:rsidR="005E2362" w:rsidRDefault="005E2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362" w:rsidRDefault="005E2362" w:rsidP="00DD2F0C">
      <w:pPr>
        <w:spacing w:after="0" w:line="240" w:lineRule="auto"/>
      </w:pPr>
      <w:r>
        <w:separator/>
      </w:r>
    </w:p>
  </w:footnote>
  <w:footnote w:type="continuationSeparator" w:id="1">
    <w:p w:rsidR="005E2362" w:rsidRDefault="005E2362" w:rsidP="00DD2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A59"/>
    <w:multiLevelType w:val="hybridMultilevel"/>
    <w:tmpl w:val="F760E7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E3CB3"/>
    <w:multiLevelType w:val="hybridMultilevel"/>
    <w:tmpl w:val="AE2687F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640198"/>
    <w:multiLevelType w:val="hybridMultilevel"/>
    <w:tmpl w:val="B74675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957263"/>
    <w:multiLevelType w:val="hybridMultilevel"/>
    <w:tmpl w:val="FD20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2CD7"/>
    <w:multiLevelType w:val="hybridMultilevel"/>
    <w:tmpl w:val="ED58D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F6A20"/>
    <w:multiLevelType w:val="hybridMultilevel"/>
    <w:tmpl w:val="20A23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A6D93"/>
    <w:multiLevelType w:val="hybridMultilevel"/>
    <w:tmpl w:val="1696DE88"/>
    <w:lvl w:ilvl="0" w:tplc="8564D6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5030A"/>
    <w:multiLevelType w:val="hybridMultilevel"/>
    <w:tmpl w:val="AE8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E1E7E"/>
    <w:multiLevelType w:val="hybridMultilevel"/>
    <w:tmpl w:val="1982D9D6"/>
    <w:lvl w:ilvl="0" w:tplc="0409000F">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A00CB"/>
    <w:multiLevelType w:val="hybridMultilevel"/>
    <w:tmpl w:val="498629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607BD"/>
    <w:multiLevelType w:val="hybridMultilevel"/>
    <w:tmpl w:val="06EE5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60EAA"/>
    <w:multiLevelType w:val="hybridMultilevel"/>
    <w:tmpl w:val="A06CB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F0B52"/>
    <w:multiLevelType w:val="hybridMultilevel"/>
    <w:tmpl w:val="E48A19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171168"/>
    <w:multiLevelType w:val="hybridMultilevel"/>
    <w:tmpl w:val="27D691E2"/>
    <w:lvl w:ilvl="0" w:tplc="0409000F">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63C52"/>
    <w:multiLevelType w:val="hybridMultilevel"/>
    <w:tmpl w:val="2E4C9D3A"/>
    <w:lvl w:ilvl="0" w:tplc="7690DBDC">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A0CCB"/>
    <w:multiLevelType w:val="hybridMultilevel"/>
    <w:tmpl w:val="22C09C94"/>
    <w:lvl w:ilvl="0" w:tplc="8BACBD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E3E037E"/>
    <w:multiLevelType w:val="hybridMultilevel"/>
    <w:tmpl w:val="97901246"/>
    <w:lvl w:ilvl="0" w:tplc="A52C0D2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FDD323A"/>
    <w:multiLevelType w:val="hybridMultilevel"/>
    <w:tmpl w:val="0234E52C"/>
    <w:lvl w:ilvl="0" w:tplc="F76EBF3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ED3AA7"/>
    <w:multiLevelType w:val="hybridMultilevel"/>
    <w:tmpl w:val="C38436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B65C3"/>
    <w:multiLevelType w:val="hybridMultilevel"/>
    <w:tmpl w:val="B1E2B85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6FB4433"/>
    <w:multiLevelType w:val="hybridMultilevel"/>
    <w:tmpl w:val="5CBE66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C23004"/>
    <w:multiLevelType w:val="hybridMultilevel"/>
    <w:tmpl w:val="F2A4057E"/>
    <w:lvl w:ilvl="0" w:tplc="5798BBB0">
      <w:start w:val="1"/>
      <w:numFmt w:val="lowerRoman"/>
      <w:lvlText w:val="(%1)"/>
      <w:lvlJc w:val="left"/>
      <w:pPr>
        <w:ind w:left="990" w:hanging="108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4E04350F"/>
    <w:multiLevelType w:val="hybridMultilevel"/>
    <w:tmpl w:val="5D9A339A"/>
    <w:lvl w:ilvl="0" w:tplc="950A29A0">
      <w:start w:val="1"/>
      <w:numFmt w:val="lowerRoman"/>
      <w:lvlText w:val="(%1)"/>
      <w:lvlJc w:val="left"/>
      <w:pPr>
        <w:ind w:left="1350" w:hanging="10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51514B74"/>
    <w:multiLevelType w:val="hybridMultilevel"/>
    <w:tmpl w:val="8F9E3EA2"/>
    <w:lvl w:ilvl="0" w:tplc="E29CFF08">
      <w:start w:val="2"/>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07061"/>
    <w:multiLevelType w:val="hybridMultilevel"/>
    <w:tmpl w:val="0ACECC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B493D7C"/>
    <w:multiLevelType w:val="hybridMultilevel"/>
    <w:tmpl w:val="52D40DB4"/>
    <w:lvl w:ilvl="0" w:tplc="AAD41D9C">
      <w:start w:val="1"/>
      <w:numFmt w:val="lowerRoman"/>
      <w:lvlText w:val="(%1)"/>
      <w:lvlJc w:val="left"/>
      <w:pPr>
        <w:ind w:left="446" w:hanging="720"/>
      </w:pPr>
      <w:rPr>
        <w:rFonts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27">
    <w:nsid w:val="5BAC17D2"/>
    <w:multiLevelType w:val="hybridMultilevel"/>
    <w:tmpl w:val="10E815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8F70E7"/>
    <w:multiLevelType w:val="hybridMultilevel"/>
    <w:tmpl w:val="329E3AB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9F56A0"/>
    <w:multiLevelType w:val="hybridMultilevel"/>
    <w:tmpl w:val="7D885406"/>
    <w:lvl w:ilvl="0" w:tplc="92345968">
      <w:start w:val="1"/>
      <w:numFmt w:val="lowerRoman"/>
      <w:lvlText w:val="(%1)"/>
      <w:lvlJc w:val="left"/>
      <w:pPr>
        <w:ind w:left="1695" w:hanging="108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0">
    <w:nsid w:val="5EA94D45"/>
    <w:multiLevelType w:val="hybridMultilevel"/>
    <w:tmpl w:val="22821B9E"/>
    <w:lvl w:ilvl="0" w:tplc="5E904E96">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5F9366F1"/>
    <w:multiLevelType w:val="multilevel"/>
    <w:tmpl w:val="E52C8AE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0AA1B1E"/>
    <w:multiLevelType w:val="hybridMultilevel"/>
    <w:tmpl w:val="066CC0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6E4D41"/>
    <w:multiLevelType w:val="hybridMultilevel"/>
    <w:tmpl w:val="EF228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34685"/>
    <w:multiLevelType w:val="hybridMultilevel"/>
    <w:tmpl w:val="41223B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5A5FDB"/>
    <w:multiLevelType w:val="hybridMultilevel"/>
    <w:tmpl w:val="22821B9E"/>
    <w:lvl w:ilvl="0" w:tplc="5E904E96">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2A14F1C"/>
    <w:multiLevelType w:val="hybridMultilevel"/>
    <w:tmpl w:val="3CCCDE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977CB8"/>
    <w:multiLevelType w:val="hybridMultilevel"/>
    <w:tmpl w:val="C47431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CE77FB"/>
    <w:multiLevelType w:val="hybridMultilevel"/>
    <w:tmpl w:val="19F63DCE"/>
    <w:lvl w:ilvl="0" w:tplc="7F821C8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nsid w:val="7BF067FC"/>
    <w:multiLevelType w:val="hybridMultilevel"/>
    <w:tmpl w:val="D8D288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DD10E5"/>
    <w:multiLevelType w:val="hybridMultilevel"/>
    <w:tmpl w:val="C05C41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C44C5F"/>
    <w:multiLevelType w:val="hybridMultilevel"/>
    <w:tmpl w:val="4B2086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4"/>
  </w:num>
  <w:num w:numId="3">
    <w:abstractNumId w:val="9"/>
  </w:num>
  <w:num w:numId="4">
    <w:abstractNumId w:val="15"/>
  </w:num>
  <w:num w:numId="5">
    <w:abstractNumId w:val="40"/>
  </w:num>
  <w:num w:numId="6">
    <w:abstractNumId w:val="27"/>
  </w:num>
  <w:num w:numId="7">
    <w:abstractNumId w:val="37"/>
  </w:num>
  <w:num w:numId="8">
    <w:abstractNumId w:val="20"/>
  </w:num>
  <w:num w:numId="9">
    <w:abstractNumId w:val="41"/>
  </w:num>
  <w:num w:numId="10">
    <w:abstractNumId w:val="39"/>
  </w:num>
  <w:num w:numId="11">
    <w:abstractNumId w:val="1"/>
  </w:num>
  <w:num w:numId="12">
    <w:abstractNumId w:val="2"/>
  </w:num>
  <w:num w:numId="13">
    <w:abstractNumId w:val="5"/>
  </w:num>
  <w:num w:numId="14">
    <w:abstractNumId w:val="26"/>
  </w:num>
  <w:num w:numId="15">
    <w:abstractNumId w:val="16"/>
  </w:num>
  <w:num w:numId="16">
    <w:abstractNumId w:val="25"/>
  </w:num>
  <w:num w:numId="17">
    <w:abstractNumId w:val="3"/>
  </w:num>
  <w:num w:numId="18">
    <w:abstractNumId w:val="18"/>
  </w:num>
  <w:num w:numId="19">
    <w:abstractNumId w:val="10"/>
  </w:num>
  <w:num w:numId="20">
    <w:abstractNumId w:val="17"/>
  </w:num>
  <w:num w:numId="21">
    <w:abstractNumId w:val="23"/>
  </w:num>
  <w:num w:numId="22">
    <w:abstractNumId w:val="29"/>
  </w:num>
  <w:num w:numId="23">
    <w:abstractNumId w:val="30"/>
  </w:num>
  <w:num w:numId="24">
    <w:abstractNumId w:val="32"/>
  </w:num>
  <w:num w:numId="25">
    <w:abstractNumId w:val="12"/>
  </w:num>
  <w:num w:numId="26">
    <w:abstractNumId w:val="36"/>
  </w:num>
  <w:num w:numId="27">
    <w:abstractNumId w:val="28"/>
  </w:num>
  <w:num w:numId="28">
    <w:abstractNumId w:val="35"/>
  </w:num>
  <w:num w:numId="29">
    <w:abstractNumId w:val="19"/>
  </w:num>
  <w:num w:numId="30">
    <w:abstractNumId w:val="31"/>
  </w:num>
  <w:num w:numId="31">
    <w:abstractNumId w:val="33"/>
  </w:num>
  <w:num w:numId="32">
    <w:abstractNumId w:val="6"/>
  </w:num>
  <w:num w:numId="33">
    <w:abstractNumId w:val="7"/>
  </w:num>
  <w:num w:numId="34">
    <w:abstractNumId w:val="22"/>
  </w:num>
  <w:num w:numId="35">
    <w:abstractNumId w:val="21"/>
  </w:num>
  <w:num w:numId="36">
    <w:abstractNumId w:val="11"/>
  </w:num>
  <w:num w:numId="37">
    <w:abstractNumId w:val="4"/>
  </w:num>
  <w:num w:numId="38">
    <w:abstractNumId w:val="0"/>
  </w:num>
  <w:num w:numId="39">
    <w:abstractNumId w:val="14"/>
  </w:num>
  <w:num w:numId="40">
    <w:abstractNumId w:val="8"/>
  </w:num>
  <w:num w:numId="41">
    <w:abstractNumId w:val="13"/>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0"/>
    <w:footnote w:id="1"/>
  </w:footnotePr>
  <w:endnotePr>
    <w:endnote w:id="0"/>
    <w:endnote w:id="1"/>
  </w:endnotePr>
  <w:compat/>
  <w:rsids>
    <w:rsidRoot w:val="004702CB"/>
    <w:rsid w:val="0000687E"/>
    <w:rsid w:val="00012204"/>
    <w:rsid w:val="00025772"/>
    <w:rsid w:val="0003084A"/>
    <w:rsid w:val="0003225C"/>
    <w:rsid w:val="00050E76"/>
    <w:rsid w:val="000612C2"/>
    <w:rsid w:val="0006521E"/>
    <w:rsid w:val="00070D82"/>
    <w:rsid w:val="00071D53"/>
    <w:rsid w:val="000747C0"/>
    <w:rsid w:val="00085FAB"/>
    <w:rsid w:val="00094581"/>
    <w:rsid w:val="000A56D2"/>
    <w:rsid w:val="000B2A7C"/>
    <w:rsid w:val="000B75D1"/>
    <w:rsid w:val="000C53FF"/>
    <w:rsid w:val="000C5E97"/>
    <w:rsid w:val="000D11B2"/>
    <w:rsid w:val="001113CE"/>
    <w:rsid w:val="0013110D"/>
    <w:rsid w:val="00147F85"/>
    <w:rsid w:val="00155D4C"/>
    <w:rsid w:val="00156639"/>
    <w:rsid w:val="001710C1"/>
    <w:rsid w:val="0018297F"/>
    <w:rsid w:val="001A62DB"/>
    <w:rsid w:val="001C3F5A"/>
    <w:rsid w:val="001F2FBF"/>
    <w:rsid w:val="001F689C"/>
    <w:rsid w:val="00211F9F"/>
    <w:rsid w:val="0022201E"/>
    <w:rsid w:val="00235FAD"/>
    <w:rsid w:val="00263B8A"/>
    <w:rsid w:val="0026696D"/>
    <w:rsid w:val="00277D90"/>
    <w:rsid w:val="00281741"/>
    <w:rsid w:val="00282E5E"/>
    <w:rsid w:val="00293CF2"/>
    <w:rsid w:val="002A0AEF"/>
    <w:rsid w:val="002C7BEB"/>
    <w:rsid w:val="002E6374"/>
    <w:rsid w:val="00332775"/>
    <w:rsid w:val="00334036"/>
    <w:rsid w:val="00344464"/>
    <w:rsid w:val="00344500"/>
    <w:rsid w:val="00353A53"/>
    <w:rsid w:val="00353D67"/>
    <w:rsid w:val="003558E8"/>
    <w:rsid w:val="0035799B"/>
    <w:rsid w:val="00357D87"/>
    <w:rsid w:val="003707A2"/>
    <w:rsid w:val="00395EB5"/>
    <w:rsid w:val="003A397B"/>
    <w:rsid w:val="003D77AF"/>
    <w:rsid w:val="003F14B0"/>
    <w:rsid w:val="00414FA0"/>
    <w:rsid w:val="00416BED"/>
    <w:rsid w:val="004206A8"/>
    <w:rsid w:val="0044160F"/>
    <w:rsid w:val="004428AF"/>
    <w:rsid w:val="004542AA"/>
    <w:rsid w:val="00457E96"/>
    <w:rsid w:val="0046353D"/>
    <w:rsid w:val="004702CB"/>
    <w:rsid w:val="00471FE3"/>
    <w:rsid w:val="0047477F"/>
    <w:rsid w:val="004A204B"/>
    <w:rsid w:val="004A6137"/>
    <w:rsid w:val="004B19DC"/>
    <w:rsid w:val="004B56F9"/>
    <w:rsid w:val="004C24FB"/>
    <w:rsid w:val="004D5D21"/>
    <w:rsid w:val="004E09EB"/>
    <w:rsid w:val="004E1BCA"/>
    <w:rsid w:val="004E4F3E"/>
    <w:rsid w:val="00515F0B"/>
    <w:rsid w:val="0051602C"/>
    <w:rsid w:val="00517DB3"/>
    <w:rsid w:val="00534F87"/>
    <w:rsid w:val="005357C9"/>
    <w:rsid w:val="00563777"/>
    <w:rsid w:val="0057465F"/>
    <w:rsid w:val="00575A16"/>
    <w:rsid w:val="00577B01"/>
    <w:rsid w:val="005826EC"/>
    <w:rsid w:val="005828E0"/>
    <w:rsid w:val="005878D2"/>
    <w:rsid w:val="005901DA"/>
    <w:rsid w:val="005D3AB0"/>
    <w:rsid w:val="005E1887"/>
    <w:rsid w:val="005E2362"/>
    <w:rsid w:val="005F418C"/>
    <w:rsid w:val="006152CD"/>
    <w:rsid w:val="00622391"/>
    <w:rsid w:val="0063175C"/>
    <w:rsid w:val="00635A56"/>
    <w:rsid w:val="0065140E"/>
    <w:rsid w:val="006629D4"/>
    <w:rsid w:val="00666A93"/>
    <w:rsid w:val="00681F45"/>
    <w:rsid w:val="00682788"/>
    <w:rsid w:val="006827A7"/>
    <w:rsid w:val="006A2717"/>
    <w:rsid w:val="006B61AF"/>
    <w:rsid w:val="006C03CE"/>
    <w:rsid w:val="006C1B61"/>
    <w:rsid w:val="006D22C9"/>
    <w:rsid w:val="006D3416"/>
    <w:rsid w:val="006D771D"/>
    <w:rsid w:val="006E4D72"/>
    <w:rsid w:val="006E6405"/>
    <w:rsid w:val="007110DC"/>
    <w:rsid w:val="00714A79"/>
    <w:rsid w:val="007228D5"/>
    <w:rsid w:val="00730417"/>
    <w:rsid w:val="00737EBC"/>
    <w:rsid w:val="00746977"/>
    <w:rsid w:val="00766710"/>
    <w:rsid w:val="00785365"/>
    <w:rsid w:val="00792495"/>
    <w:rsid w:val="007A2137"/>
    <w:rsid w:val="007A3337"/>
    <w:rsid w:val="007B7EB7"/>
    <w:rsid w:val="007F0E8D"/>
    <w:rsid w:val="0081547A"/>
    <w:rsid w:val="00820C79"/>
    <w:rsid w:val="00826830"/>
    <w:rsid w:val="00832127"/>
    <w:rsid w:val="00860237"/>
    <w:rsid w:val="0086076C"/>
    <w:rsid w:val="00871A2C"/>
    <w:rsid w:val="0087250F"/>
    <w:rsid w:val="00872A6E"/>
    <w:rsid w:val="00873461"/>
    <w:rsid w:val="00877B9F"/>
    <w:rsid w:val="00882CB8"/>
    <w:rsid w:val="008A18AF"/>
    <w:rsid w:val="008A3AF5"/>
    <w:rsid w:val="008E7766"/>
    <w:rsid w:val="009028A1"/>
    <w:rsid w:val="009064C8"/>
    <w:rsid w:val="00912486"/>
    <w:rsid w:val="00913885"/>
    <w:rsid w:val="00921C04"/>
    <w:rsid w:val="00927B8C"/>
    <w:rsid w:val="00932D78"/>
    <w:rsid w:val="009510D1"/>
    <w:rsid w:val="00954142"/>
    <w:rsid w:val="0095475C"/>
    <w:rsid w:val="009557EC"/>
    <w:rsid w:val="00971AA0"/>
    <w:rsid w:val="00990100"/>
    <w:rsid w:val="00992C53"/>
    <w:rsid w:val="00992E3F"/>
    <w:rsid w:val="009A62D2"/>
    <w:rsid w:val="009B78AA"/>
    <w:rsid w:val="009C6D01"/>
    <w:rsid w:val="009D17EB"/>
    <w:rsid w:val="009D6557"/>
    <w:rsid w:val="00A07CE4"/>
    <w:rsid w:val="00A1402A"/>
    <w:rsid w:val="00A14C8B"/>
    <w:rsid w:val="00A20176"/>
    <w:rsid w:val="00A2429F"/>
    <w:rsid w:val="00A45511"/>
    <w:rsid w:val="00A5354A"/>
    <w:rsid w:val="00A644E0"/>
    <w:rsid w:val="00A66776"/>
    <w:rsid w:val="00A6778B"/>
    <w:rsid w:val="00A71159"/>
    <w:rsid w:val="00A84BC2"/>
    <w:rsid w:val="00A871B3"/>
    <w:rsid w:val="00A9476D"/>
    <w:rsid w:val="00AB75F9"/>
    <w:rsid w:val="00AC303B"/>
    <w:rsid w:val="00AE0C88"/>
    <w:rsid w:val="00AF3E60"/>
    <w:rsid w:val="00AF5A40"/>
    <w:rsid w:val="00B1505C"/>
    <w:rsid w:val="00B23806"/>
    <w:rsid w:val="00B46F68"/>
    <w:rsid w:val="00B574F1"/>
    <w:rsid w:val="00B60501"/>
    <w:rsid w:val="00B720BE"/>
    <w:rsid w:val="00B75375"/>
    <w:rsid w:val="00B9385B"/>
    <w:rsid w:val="00B94AC1"/>
    <w:rsid w:val="00BA210C"/>
    <w:rsid w:val="00BC346B"/>
    <w:rsid w:val="00BD3DBF"/>
    <w:rsid w:val="00BE38D7"/>
    <w:rsid w:val="00BE4437"/>
    <w:rsid w:val="00BE62E4"/>
    <w:rsid w:val="00BF03CB"/>
    <w:rsid w:val="00BF3905"/>
    <w:rsid w:val="00C03EFD"/>
    <w:rsid w:val="00C05D08"/>
    <w:rsid w:val="00C22BA3"/>
    <w:rsid w:val="00C25167"/>
    <w:rsid w:val="00C31E07"/>
    <w:rsid w:val="00C33681"/>
    <w:rsid w:val="00C35943"/>
    <w:rsid w:val="00C87DCD"/>
    <w:rsid w:val="00C937B1"/>
    <w:rsid w:val="00CD0811"/>
    <w:rsid w:val="00CD52A5"/>
    <w:rsid w:val="00CD5B29"/>
    <w:rsid w:val="00D16FE9"/>
    <w:rsid w:val="00D27679"/>
    <w:rsid w:val="00DD2F0C"/>
    <w:rsid w:val="00DD5513"/>
    <w:rsid w:val="00DF2BFE"/>
    <w:rsid w:val="00E20870"/>
    <w:rsid w:val="00E3389E"/>
    <w:rsid w:val="00E40658"/>
    <w:rsid w:val="00E43BEF"/>
    <w:rsid w:val="00E61826"/>
    <w:rsid w:val="00E61DB9"/>
    <w:rsid w:val="00E706E4"/>
    <w:rsid w:val="00E71905"/>
    <w:rsid w:val="00E9360F"/>
    <w:rsid w:val="00EA5079"/>
    <w:rsid w:val="00ED734E"/>
    <w:rsid w:val="00EE5BEB"/>
    <w:rsid w:val="00F22923"/>
    <w:rsid w:val="00F37AD2"/>
    <w:rsid w:val="00F41227"/>
    <w:rsid w:val="00F45879"/>
    <w:rsid w:val="00F56C86"/>
    <w:rsid w:val="00F72681"/>
    <w:rsid w:val="00F83B87"/>
    <w:rsid w:val="00F8596D"/>
    <w:rsid w:val="00FA7BF9"/>
    <w:rsid w:val="00FB6D56"/>
    <w:rsid w:val="00FC02C5"/>
    <w:rsid w:val="00FC65B4"/>
    <w:rsid w:val="00FF4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720" w:lineRule="auto"/>
        <w:ind w:left="-288" w:right="-144" w:firstLine="129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2CB"/>
    <w:pPr>
      <w:spacing w:before="0" w:beforeAutospacing="0" w:after="200" w:afterAutospacing="0" w:line="276" w:lineRule="auto"/>
      <w:ind w:left="0" w:right="0" w:firstLine="0"/>
      <w:jc w:val="left"/>
    </w:pPr>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4702C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4702CB"/>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4702CB"/>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4702CB"/>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2"/>
    <w:pPr>
      <w:ind w:left="720"/>
      <w:contextualSpacing/>
    </w:pPr>
  </w:style>
  <w:style w:type="character" w:customStyle="1" w:styleId="Heading1Char">
    <w:name w:val="Heading 1 Char"/>
    <w:basedOn w:val="DefaultParagraphFont"/>
    <w:link w:val="Heading1"/>
    <w:uiPriority w:val="9"/>
    <w:rsid w:val="004702CB"/>
    <w:rPr>
      <w:rFonts w:ascii="Cambria" w:eastAsia="Times New Roman" w:hAnsi="Cambria" w:cs="Times New Roman"/>
      <w:b/>
      <w:bCs/>
      <w:color w:val="365F91"/>
      <w:sz w:val="28"/>
      <w:szCs w:val="28"/>
      <w:lang w:val="en-IN" w:eastAsia="en-IN"/>
    </w:rPr>
  </w:style>
  <w:style w:type="character" w:styleId="Hyperlink">
    <w:name w:val="Hyperlink"/>
    <w:basedOn w:val="DefaultParagraphFont"/>
    <w:uiPriority w:val="99"/>
    <w:unhideWhenUsed/>
    <w:rsid w:val="004702CB"/>
    <w:rPr>
      <w:color w:val="0000FF"/>
      <w:u w:val="single"/>
    </w:rPr>
  </w:style>
  <w:style w:type="character" w:customStyle="1" w:styleId="Heading2Char">
    <w:name w:val="Heading 2 Char"/>
    <w:basedOn w:val="DefaultParagraphFont"/>
    <w:link w:val="Heading2"/>
    <w:rsid w:val="004702CB"/>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4702CB"/>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4702CB"/>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47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2CB"/>
    <w:rPr>
      <w:rFonts w:ascii="Tahoma" w:eastAsia="Times New Roman" w:hAnsi="Tahoma" w:cs="Tahoma"/>
      <w:sz w:val="16"/>
      <w:szCs w:val="16"/>
      <w:lang w:val="en-IN" w:eastAsia="en-IN"/>
    </w:rPr>
  </w:style>
  <w:style w:type="table" w:styleId="TableGrid">
    <w:name w:val="Table Grid"/>
    <w:basedOn w:val="TableNormal"/>
    <w:uiPriority w:val="59"/>
    <w:rsid w:val="004702CB"/>
    <w:pPr>
      <w:spacing w:before="0" w:beforeAutospacing="0" w:after="0" w:afterAutospacing="0" w:line="240" w:lineRule="auto"/>
      <w:ind w:left="0" w:right="0" w:firstLine="0"/>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702CB"/>
    <w:rPr>
      <w:color w:val="808080"/>
    </w:rPr>
  </w:style>
  <w:style w:type="paragraph" w:styleId="Header">
    <w:name w:val="header"/>
    <w:basedOn w:val="Normal"/>
    <w:link w:val="HeaderChar"/>
    <w:uiPriority w:val="99"/>
    <w:semiHidden/>
    <w:unhideWhenUsed/>
    <w:rsid w:val="004702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02CB"/>
    <w:rPr>
      <w:rFonts w:ascii="Calibri" w:eastAsia="Times New Roman" w:hAnsi="Calibri" w:cs="Times New Roman"/>
      <w:lang w:val="en-IN" w:eastAsia="en-IN"/>
    </w:rPr>
  </w:style>
  <w:style w:type="paragraph" w:styleId="Footer">
    <w:name w:val="footer"/>
    <w:basedOn w:val="Normal"/>
    <w:link w:val="FooterChar"/>
    <w:unhideWhenUsed/>
    <w:rsid w:val="004702CB"/>
    <w:pPr>
      <w:tabs>
        <w:tab w:val="center" w:pos="4513"/>
        <w:tab w:val="right" w:pos="9026"/>
      </w:tabs>
      <w:spacing w:after="0" w:line="240" w:lineRule="auto"/>
    </w:pPr>
  </w:style>
  <w:style w:type="character" w:customStyle="1" w:styleId="FooterChar">
    <w:name w:val="Footer Char"/>
    <w:basedOn w:val="DefaultParagraphFont"/>
    <w:link w:val="Footer"/>
    <w:rsid w:val="004702CB"/>
    <w:rPr>
      <w:rFonts w:ascii="Calibri" w:eastAsia="Times New Roman" w:hAnsi="Calibri" w:cs="Times New Roman"/>
      <w:lang w:val="en-IN" w:eastAsia="en-IN"/>
    </w:rPr>
  </w:style>
  <w:style w:type="paragraph" w:styleId="BodyText">
    <w:name w:val="Body Text"/>
    <w:basedOn w:val="Normal"/>
    <w:link w:val="BodyTextChar"/>
    <w:rsid w:val="004702CB"/>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4702CB"/>
    <w:rPr>
      <w:rFonts w:ascii="Book Antiqua" w:eastAsia="Times New Roman" w:hAnsi="Book Antiqua" w:cs="Book Antiqua"/>
      <w:sz w:val="24"/>
      <w:szCs w:val="24"/>
    </w:rPr>
  </w:style>
  <w:style w:type="paragraph" w:styleId="NormalWeb">
    <w:name w:val="Normal (Web)"/>
    <w:basedOn w:val="Normal"/>
    <w:uiPriority w:val="99"/>
    <w:semiHidden/>
    <w:unhideWhenUsed/>
    <w:rsid w:val="004702CB"/>
    <w:pPr>
      <w:spacing w:before="100" w:beforeAutospacing="1" w:after="100" w:afterAutospacing="1" w:line="240" w:lineRule="auto"/>
    </w:pPr>
    <w:rPr>
      <w:rFonts w:ascii="Times New Roman" w:hAnsi="Times New Roman"/>
      <w:sz w:val="24"/>
      <w:szCs w:val="24"/>
    </w:rPr>
  </w:style>
  <w:style w:type="paragraph" w:styleId="NoSpacing">
    <w:name w:val="No Spacing"/>
    <w:qFormat/>
    <w:rsid w:val="004702CB"/>
    <w:pPr>
      <w:suppressAutoHyphens/>
      <w:spacing w:before="0" w:beforeAutospacing="0" w:after="0" w:afterAutospacing="0" w:line="240" w:lineRule="auto"/>
      <w:ind w:left="0" w:right="0" w:firstLine="0"/>
      <w:jc w:val="left"/>
    </w:pPr>
    <w:rPr>
      <w:rFonts w:ascii="Calibri" w:eastAsia="Times New Roman" w:hAnsi="Calibri" w:cs="Times New Roman"/>
      <w:kern w:val="1"/>
      <w:lang w:val="en-IN" w:eastAsia="ar-SA"/>
    </w:rPr>
  </w:style>
  <w:style w:type="paragraph" w:customStyle="1" w:styleId="TableContents">
    <w:name w:val="Table Contents"/>
    <w:basedOn w:val="Normal"/>
    <w:rsid w:val="004702CB"/>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4702CB"/>
    <w:pPr>
      <w:spacing w:after="120" w:line="480" w:lineRule="auto"/>
      <w:ind w:left="283"/>
    </w:pPr>
  </w:style>
  <w:style w:type="character" w:customStyle="1" w:styleId="BodyTextIndent2Char">
    <w:name w:val="Body Text Indent 2 Char"/>
    <w:basedOn w:val="DefaultParagraphFont"/>
    <w:link w:val="BodyTextIndent2"/>
    <w:uiPriority w:val="99"/>
    <w:rsid w:val="004702CB"/>
    <w:rPr>
      <w:rFonts w:ascii="Calibri" w:eastAsia="Times New Roman" w:hAnsi="Calibri" w:cs="Times New Roman"/>
      <w:lang w:val="en-IN" w:eastAsia="en-IN"/>
    </w:rPr>
  </w:style>
  <w:style w:type="paragraph" w:styleId="Title">
    <w:name w:val="Title"/>
    <w:basedOn w:val="Normal"/>
    <w:link w:val="TitleChar"/>
    <w:qFormat/>
    <w:rsid w:val="004702CB"/>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4702CB"/>
    <w:rPr>
      <w:rFonts w:ascii="Times New Roman" w:eastAsia="Times New Roman" w:hAnsi="Times New Roman" w:cs="Times New Roman"/>
      <w:b/>
      <w:bCs/>
      <w:sz w:val="28"/>
      <w:szCs w:val="24"/>
    </w:rPr>
  </w:style>
  <w:style w:type="paragraph" w:customStyle="1" w:styleId="p16">
    <w:name w:val="p16"/>
    <w:basedOn w:val="Normal"/>
    <w:rsid w:val="004702CB"/>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4702C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02CB"/>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4702C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702CB"/>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s" TargetMode="External"/><Relationship Id="rId13" Type="http://schemas.openxmlformats.org/officeDocument/2006/relationships/package" Target="embeddings/Microsoft_Office_Word_Document2.docx"/><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cs"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Word_Document1.docx"/><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24</Pages>
  <Words>4335</Words>
  <Characters>24714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TCS</cp:lastModifiedBy>
  <cp:revision>176</cp:revision>
  <dcterms:created xsi:type="dcterms:W3CDTF">2014-07-02T07:03:00Z</dcterms:created>
  <dcterms:modified xsi:type="dcterms:W3CDTF">2016-01-09T09:01:00Z</dcterms:modified>
</cp:coreProperties>
</file>